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jpeg" ContentType="image/jpeg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60"/>
        <w:jc w:val="center"/>
        <w:rPr>
          <w:b/>
          <w:b/>
          <w:szCs w:val="24"/>
        </w:rPr>
      </w:pPr>
      <w:r>
        <w:rPr>
          <w:b/>
          <w:szCs w:val="24"/>
        </w:rPr>
        <w:t>РОССИЙСКАЯ АВТОМОБИЛЬНАЯ ФЕДЕРАЦИЯ</w:t>
      </w:r>
    </w:p>
    <w:p>
      <w:pPr>
        <w:pStyle w:val="Normal"/>
        <w:spacing w:before="0" w:after="60"/>
        <w:jc w:val="center"/>
        <w:rPr>
          <w:b/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МИНИСТЕРСТВО СПОРТА НИЖЕГОРОДСКОЙ ОБЛАСТИ</w:t>
      </w:r>
    </w:p>
    <w:p>
      <w:pPr>
        <w:pStyle w:val="Normal"/>
        <w:spacing w:before="0" w:after="60"/>
        <w:jc w:val="center"/>
        <w:rPr>
          <w:b/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РЕГИОНАЛЬНАЯ ФИЗКУЛЬТУРНО СПОРТИВНАЯ ОБЩЕСТВЕННАЯ ОРГАНИЗАЦИЯ «ФЕДЕРАЦИЯ РАЗВИТИЯ АВТОМОБИЛЬНОГО И МОТОЦИКЛЕТНОГО СПОРТА НИЖЕГОРОДСКОЙ ОБЛАСТИ»</w:t>
      </w:r>
    </w:p>
    <w:p>
      <w:pPr>
        <w:pStyle w:val="Normal"/>
        <w:spacing w:before="0" w:after="60"/>
        <w:jc w:val="center"/>
        <w:rPr>
          <w:b/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</w:r>
    </w:p>
    <w:tbl>
      <w:tblPr>
        <w:tblW w:w="1003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1"/>
        <w:gridCol w:w="1329"/>
        <w:gridCol w:w="4521"/>
      </w:tblGrid>
      <w:tr>
        <w:trPr/>
        <w:tc>
          <w:tcPr>
            <w:tcW w:w="4181" w:type="dxa"/>
            <w:tcBorders/>
            <w:shd w:fill="auto" w:val="clear"/>
          </w:tcPr>
          <w:p>
            <w:pPr>
              <w:pStyle w:val="Normal"/>
              <w:spacing w:lineRule="auto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СОГЛАСОВАНО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rmal"/>
              <w:snapToGrid w:val="false"/>
              <w:spacing w:lineRule="auto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4521" w:type="dxa"/>
            <w:tcBorders/>
            <w:shd w:fill="auto" w:val="clear"/>
          </w:tcPr>
          <w:p>
            <w:pPr>
              <w:pStyle w:val="Normal"/>
              <w:spacing w:lineRule="auto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УТВЕРЖДАЮ</w:t>
            </w:r>
          </w:p>
        </w:tc>
      </w:tr>
      <w:tr>
        <w:trPr/>
        <w:tc>
          <w:tcPr>
            <w:tcW w:w="4181" w:type="dxa"/>
            <w:tcBorders/>
            <w:shd w:fill="auto" w:val="clear"/>
          </w:tcPr>
          <w:p>
            <w:pPr>
              <w:pStyle w:val="Normal"/>
              <w:spacing w:lineRule="auto"/>
              <w:rPr>
                <w:szCs w:val="24"/>
              </w:rPr>
            </w:pPr>
            <w:r>
              <w:rPr>
                <w:szCs w:val="24"/>
              </w:rPr>
              <w:t>РФСОО «ФРАМСНО»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rmal"/>
              <w:snapToGrid w:val="false"/>
              <w:spacing w:lineRule="auto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521" w:type="dxa"/>
            <w:tcBorders/>
            <w:shd w:fill="auto" w:val="clear"/>
          </w:tcPr>
          <w:p>
            <w:pPr>
              <w:pStyle w:val="Normal"/>
              <w:spacing w:lineRule="auto"/>
              <w:rPr>
                <w:szCs w:val="24"/>
              </w:rPr>
            </w:pPr>
            <w:r>
              <w:rPr>
                <w:szCs w:val="24"/>
              </w:rPr>
              <w:t>АСК «Нижегородское кольцо»</w:t>
            </w:r>
          </w:p>
        </w:tc>
      </w:tr>
      <w:tr>
        <w:trPr/>
        <w:tc>
          <w:tcPr>
            <w:tcW w:w="4181" w:type="dxa"/>
            <w:tcBorders/>
            <w:shd w:fill="auto" w:val="clear"/>
          </w:tcPr>
          <w:p>
            <w:pPr>
              <w:pStyle w:val="Normal"/>
              <w:spacing w:lineRule="auto"/>
              <w:rPr>
                <w:szCs w:val="24"/>
              </w:rPr>
            </w:pPr>
            <w:r>
              <w:rPr>
                <w:szCs w:val="24"/>
              </w:rPr>
              <w:t>Председатель</w:t>
            </w:r>
          </w:p>
          <w:p>
            <w:pPr>
              <w:pStyle w:val="Normal"/>
              <w:spacing w:lineRule="auto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/>
              <w:rPr>
                <w:szCs w:val="24"/>
              </w:rPr>
            </w:pPr>
            <w:r>
              <w:rPr>
                <w:szCs w:val="24"/>
              </w:rPr>
              <w:t>________________Пигулевский С.В.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rmal"/>
              <w:snapToGrid w:val="false"/>
              <w:spacing w:lineRule="auto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521" w:type="dxa"/>
            <w:tcBorders/>
            <w:shd w:fill="auto" w:val="clear"/>
          </w:tcPr>
          <w:p>
            <w:pPr>
              <w:pStyle w:val="Normal"/>
              <w:spacing w:lineRule="auto"/>
              <w:rPr>
                <w:szCs w:val="24"/>
              </w:rPr>
            </w:pPr>
            <w:r>
              <w:rPr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/>
              <w:rPr>
                <w:szCs w:val="24"/>
              </w:rPr>
            </w:pPr>
            <w:r>
              <w:rPr>
                <w:szCs w:val="24"/>
              </w:rPr>
              <w:t>________________ Пигулевский С.В.</w:t>
            </w:r>
          </w:p>
        </w:tc>
      </w:tr>
      <w:tr>
        <w:trPr/>
        <w:tc>
          <w:tcPr>
            <w:tcW w:w="4181" w:type="dxa"/>
            <w:tcBorders/>
            <w:shd w:fill="auto" w:val="clear"/>
          </w:tcPr>
          <w:p>
            <w:pPr>
              <w:pStyle w:val="Normal"/>
              <w:snapToGrid w:val="false"/>
              <w:spacing w:lineRule="auto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rmal"/>
              <w:snapToGrid w:val="false"/>
              <w:spacing w:lineRule="auto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521" w:type="dxa"/>
            <w:tcBorders/>
            <w:shd w:fill="auto" w:val="clear"/>
          </w:tcPr>
          <w:p>
            <w:pPr>
              <w:pStyle w:val="Normal"/>
              <w:snapToGrid w:val="false"/>
              <w:spacing w:lineRule="auto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4181" w:type="dxa"/>
            <w:tcBorders/>
            <w:shd w:fill="auto" w:val="clear"/>
          </w:tcPr>
          <w:p>
            <w:pPr>
              <w:pStyle w:val="Normal"/>
              <w:spacing w:lineRule="auto"/>
              <w:rPr/>
            </w:pPr>
            <w:r>
              <w:rPr>
                <w:szCs w:val="24"/>
              </w:rPr>
              <w:t>«____»_______________ 2019 г.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rmal"/>
              <w:snapToGrid w:val="false"/>
              <w:spacing w:lineRule="auto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521" w:type="dxa"/>
            <w:tcBorders/>
            <w:shd w:fill="auto" w:val="clear"/>
          </w:tcPr>
          <w:p>
            <w:pPr>
              <w:pStyle w:val="Normal"/>
              <w:spacing w:lineRule="auto"/>
              <w:rPr/>
            </w:pPr>
            <w:r>
              <w:rPr>
                <w:szCs w:val="24"/>
              </w:rPr>
              <w:t>«____»_______________ 2019 г.</w:t>
            </w:r>
          </w:p>
        </w:tc>
      </w:tr>
      <w:tr>
        <w:trPr/>
        <w:tc>
          <w:tcPr>
            <w:tcW w:w="4181" w:type="dxa"/>
            <w:tcBorders/>
            <w:shd w:fill="auto" w:val="clear"/>
          </w:tcPr>
          <w:p>
            <w:pPr>
              <w:pStyle w:val="Normal"/>
              <w:snapToGrid w:val="false"/>
              <w:spacing w:lineRule="auto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rmal"/>
              <w:snapToGrid w:val="false"/>
              <w:spacing w:lineRule="auto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521" w:type="dxa"/>
            <w:tcBorders/>
            <w:shd w:fill="auto" w:val="clear"/>
          </w:tcPr>
          <w:p>
            <w:pPr>
              <w:pStyle w:val="Normal"/>
              <w:snapToGrid w:val="false"/>
              <w:spacing w:lineRule="auto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4181" w:type="dxa"/>
            <w:tcBorders/>
            <w:shd w:fill="auto" w:val="clear"/>
          </w:tcPr>
          <w:p>
            <w:pPr>
              <w:pStyle w:val="Normal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4521" w:type="dxa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/>
        <w:tc>
          <w:tcPr>
            <w:tcW w:w="4181" w:type="dxa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rmal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521" w:type="dxa"/>
            <w:tcBorders/>
            <w:shd w:fill="auto" w:val="clear"/>
          </w:tcPr>
          <w:p>
            <w:pPr>
              <w:pStyle w:val="Normal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4181" w:type="dxa"/>
            <w:tcBorders/>
            <w:shd w:fill="auto" w:val="clear"/>
          </w:tcPr>
          <w:p>
            <w:pPr>
              <w:pStyle w:val="Heading3"/>
              <w:snapToGrid w:val="false"/>
              <w:spacing w:before="280" w:after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4521" w:type="dxa"/>
            <w:tcBorders/>
            <w:shd w:fill="auto" w:val="clear"/>
          </w:tcPr>
          <w:p>
            <w:pPr>
              <w:pStyle w:val="Normal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4181" w:type="dxa"/>
            <w:tcBorders/>
            <w:shd w:fill="auto" w:val="clear"/>
          </w:tcPr>
          <w:p>
            <w:pPr>
              <w:pStyle w:val="Normal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rmal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521" w:type="dxa"/>
            <w:tcBorders/>
            <w:shd w:fill="auto" w:val="clear"/>
          </w:tcPr>
          <w:p>
            <w:pPr>
              <w:pStyle w:val="Normal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363" w:hRule="atLeast"/>
        </w:trPr>
        <w:tc>
          <w:tcPr>
            <w:tcW w:w="4181" w:type="dxa"/>
            <w:tcBorders/>
            <w:shd w:fill="auto" w:val="clear"/>
          </w:tcPr>
          <w:p>
            <w:pPr>
              <w:pStyle w:val="Normal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rmal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521" w:type="dxa"/>
            <w:tcBorders/>
            <w:shd w:fill="auto" w:val="clear"/>
          </w:tcPr>
          <w:p>
            <w:pPr>
              <w:pStyle w:val="Normal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jc w:val="center"/>
        <w:rPr>
          <w:sz w:val="40"/>
          <w:szCs w:val="24"/>
        </w:rPr>
      </w:pPr>
      <w:r>
        <w:rPr>
          <w:b/>
          <w:sz w:val="40"/>
          <w:szCs w:val="24"/>
        </w:rPr>
        <w:t>ПОЛОЖЕНИЕ</w:t>
      </w:r>
    </w:p>
    <w:p>
      <w:pPr>
        <w:pStyle w:val="Normal"/>
        <w:jc w:val="center"/>
        <w:rPr>
          <w:b/>
          <w:b/>
          <w:sz w:val="40"/>
          <w:szCs w:val="24"/>
        </w:rPr>
      </w:pPr>
      <w:r>
        <w:rPr>
          <w:b/>
          <w:sz w:val="40"/>
          <w:szCs w:val="24"/>
        </w:rPr>
        <w:t>Чемпионата Приволжского Федерального Округа 2019 года по дрэг-рейсингу</w:t>
      </w:r>
    </w:p>
    <w:p>
      <w:pPr>
        <w:pStyle w:val="Normal"/>
        <w:spacing w:before="120" w:after="0"/>
        <w:jc w:val="center"/>
        <w:rPr>
          <w:b/>
          <w:b/>
          <w:sz w:val="40"/>
          <w:szCs w:val="24"/>
        </w:rPr>
      </w:pPr>
      <w:r>
        <w:rPr>
          <w:b/>
          <w:sz w:val="40"/>
          <w:szCs w:val="24"/>
        </w:rPr>
        <w:t>Частный регламент</w:t>
      </w:r>
    </w:p>
    <w:p>
      <w:pPr>
        <w:pStyle w:val="Normal"/>
        <w:jc w:val="center"/>
        <w:rPr>
          <w:b/>
          <w:b/>
          <w:sz w:val="40"/>
          <w:szCs w:val="24"/>
        </w:rPr>
      </w:pPr>
      <w:r>
        <w:rPr>
          <w:b/>
          <w:sz w:val="40"/>
          <w:szCs w:val="24"/>
        </w:rPr>
        <w:t>1-й этап (20-21 июля 2019 г.)</w:t>
      </w:r>
    </w:p>
    <w:p>
      <w:pPr>
        <w:pStyle w:val="Normal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(Организовано в соответствии со Спортивным Кодексом РАФ)</w:t>
      </w:r>
    </w:p>
    <w:p>
      <w:pPr>
        <w:pStyle w:val="Normal"/>
        <w:jc w:val="center"/>
        <w:rPr>
          <w:b/>
          <w:b/>
          <w:sz w:val="40"/>
          <w:szCs w:val="24"/>
          <w:lang w:eastAsia="ru-RU"/>
        </w:rPr>
      </w:pPr>
      <w:r>
        <w:rPr>
          <w:b/>
          <w:sz w:val="40"/>
          <w:szCs w:val="24"/>
          <w:lang w:eastAsia="ru-RU"/>
        </w:rPr>
      </w:r>
    </w:p>
    <w:tbl>
      <w:tblPr>
        <w:tblW w:w="533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576"/>
        <w:gridCol w:w="576"/>
        <w:gridCol w:w="356"/>
        <w:gridCol w:w="336"/>
        <w:gridCol w:w="356"/>
        <w:gridCol w:w="356"/>
        <w:gridCol w:w="406"/>
      </w:tblGrid>
      <w:tr>
        <w:trPr/>
        <w:tc>
          <w:tcPr>
            <w:tcW w:w="2376" w:type="dxa"/>
            <w:tcBorders/>
            <w:shd w:fill="auto" w:val="clear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дрэг-рейсинг «FSL»</w:t>
            </w:r>
          </w:p>
        </w:tc>
        <w:tc>
          <w:tcPr>
            <w:tcW w:w="576" w:type="dxa"/>
            <w:tcBorders/>
            <w:shd w:fill="auto" w:val="clear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166</w:t>
            </w:r>
          </w:p>
        </w:tc>
        <w:tc>
          <w:tcPr>
            <w:tcW w:w="576" w:type="dxa"/>
            <w:tcBorders/>
            <w:shd w:fill="auto" w:val="clear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094</w:t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36" w:type="dxa"/>
            <w:tcBorders/>
            <w:shd w:fill="auto" w:val="clear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6" w:type="dxa"/>
            <w:tcBorders/>
            <w:shd w:fill="auto" w:val="clear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Л</w:t>
            </w:r>
          </w:p>
        </w:tc>
      </w:tr>
      <w:tr>
        <w:trPr/>
        <w:tc>
          <w:tcPr>
            <w:tcW w:w="2376" w:type="dxa"/>
            <w:tcBorders/>
            <w:shd w:fill="auto" w:val="clear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дрэг-рейсинг «FSA»</w:t>
            </w:r>
          </w:p>
        </w:tc>
        <w:tc>
          <w:tcPr>
            <w:tcW w:w="576" w:type="dxa"/>
            <w:tcBorders/>
            <w:shd w:fill="auto" w:val="clear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166</w:t>
            </w:r>
          </w:p>
        </w:tc>
        <w:tc>
          <w:tcPr>
            <w:tcW w:w="576" w:type="dxa"/>
            <w:tcBorders/>
            <w:shd w:fill="auto" w:val="clear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095</w:t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36" w:type="dxa"/>
            <w:tcBorders/>
            <w:shd w:fill="auto" w:val="clear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6" w:type="dxa"/>
            <w:tcBorders/>
            <w:shd w:fill="auto" w:val="clear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Л</w:t>
            </w:r>
          </w:p>
        </w:tc>
      </w:tr>
      <w:tr>
        <w:trPr/>
        <w:tc>
          <w:tcPr>
            <w:tcW w:w="2376" w:type="dxa"/>
            <w:tcBorders/>
            <w:shd w:fill="auto" w:val="clear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дрэг-рейсинг «FSB»</w:t>
            </w:r>
          </w:p>
        </w:tc>
        <w:tc>
          <w:tcPr>
            <w:tcW w:w="576" w:type="dxa"/>
            <w:tcBorders/>
            <w:shd w:fill="auto" w:val="clear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166</w:t>
            </w:r>
          </w:p>
        </w:tc>
        <w:tc>
          <w:tcPr>
            <w:tcW w:w="576" w:type="dxa"/>
            <w:tcBorders/>
            <w:shd w:fill="auto" w:val="clear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096</w:t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36" w:type="dxa"/>
            <w:tcBorders/>
            <w:shd w:fill="auto" w:val="clear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6" w:type="dxa"/>
            <w:tcBorders/>
            <w:shd w:fill="auto" w:val="clear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Л</w:t>
            </w:r>
          </w:p>
        </w:tc>
      </w:tr>
      <w:tr>
        <w:trPr/>
        <w:tc>
          <w:tcPr>
            <w:tcW w:w="2376" w:type="dxa"/>
            <w:tcBorders/>
            <w:shd w:fill="auto" w:val="clear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дрэг-рейсинг «US»</w:t>
            </w:r>
          </w:p>
        </w:tc>
        <w:tc>
          <w:tcPr>
            <w:tcW w:w="576" w:type="dxa"/>
            <w:tcBorders/>
            <w:shd w:fill="auto" w:val="clear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166</w:t>
            </w:r>
          </w:p>
        </w:tc>
        <w:tc>
          <w:tcPr>
            <w:tcW w:w="576" w:type="dxa"/>
            <w:tcBorders/>
            <w:shd w:fill="auto" w:val="clear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097</w:t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36" w:type="dxa"/>
            <w:tcBorders/>
            <w:shd w:fill="auto" w:val="clear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6" w:type="dxa"/>
            <w:tcBorders/>
            <w:shd w:fill="auto" w:val="clear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Л</w:t>
            </w:r>
          </w:p>
        </w:tc>
      </w:tr>
    </w:tbl>
    <w:p>
      <w:pPr>
        <w:pStyle w:val="Normal"/>
        <w:jc w:val="center"/>
        <w:rPr>
          <w:b/>
          <w:b/>
          <w:sz w:val="40"/>
          <w:szCs w:val="24"/>
        </w:rPr>
      </w:pPr>
      <w:r>
        <w:rPr>
          <w:b/>
          <w:sz w:val="40"/>
          <w:szCs w:val="24"/>
        </w:rPr>
      </w:r>
    </w:p>
    <w:p>
      <w:pPr>
        <w:pStyle w:val="Normal"/>
        <w:jc w:val="center"/>
        <w:rPr>
          <w:b/>
          <w:b/>
          <w:sz w:val="40"/>
          <w:szCs w:val="24"/>
        </w:rPr>
      </w:pPr>
      <w:r>
        <w:rPr>
          <w:b/>
          <w:sz w:val="40"/>
          <w:szCs w:val="24"/>
        </w:rPr>
        <w:drawing>
          <wp:inline distT="0" distB="0" distL="0" distR="0">
            <wp:extent cx="809625" cy="100012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4" t="-36" r="-44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 w:val="40"/>
          <w:szCs w:val="24"/>
        </w:rPr>
        <w:t xml:space="preserve">   </w:t>
      </w:r>
      <w:r>
        <w:rPr>
          <w:lang w:val="en-US" w:eastAsia="en-US"/>
        </w:rPr>
        <w:drawing>
          <wp:inline distT="0" distB="0" distL="0" distR="0">
            <wp:extent cx="1692275" cy="1268730"/>
            <wp:effectExtent l="0" t="0" r="0" b="0"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" t="-28" r="-2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40"/>
          <w:szCs w:val="24"/>
        </w:rPr>
      </w:pPr>
      <w:r>
        <w:rPr>
          <w:b/>
          <w:sz w:val="40"/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/>
      </w:pPr>
      <w:r>
        <w:rPr>
          <w:szCs w:val="24"/>
        </w:rPr>
        <w:t>г. Нижний Новгород, 2019 год</w:t>
      </w:r>
      <w:r>
        <w:br w:type="page"/>
      </w:r>
    </w:p>
    <w:p>
      <w:pPr>
        <w:pStyle w:val="Normal"/>
        <w:spacing w:before="0" w:after="120"/>
        <w:jc w:val="center"/>
        <w:rPr>
          <w:rFonts w:eastAsia="Times New Roman"/>
          <w:sz w:val="22"/>
          <w:lang w:eastAsia="ru-RU"/>
        </w:rPr>
      </w:pPr>
      <w:r>
        <w:rPr>
          <w:b/>
          <w:sz w:val="22"/>
        </w:rPr>
        <w:t>Раздел 1. Общая информация</w:t>
      </w:r>
    </w:p>
    <w:p>
      <w:pPr>
        <w:pStyle w:val="Normal"/>
        <w:ind w:firstLine="709"/>
        <w:jc w:val="both"/>
        <w:rPr/>
      </w:pPr>
      <w:r>
        <w:rPr>
          <w:rFonts w:eastAsia="Times New Roman"/>
          <w:sz w:val="22"/>
          <w:lang w:eastAsia="ru-RU"/>
        </w:rPr>
        <w:t xml:space="preserve">Настоящий частный регламент является руководящим документом по организации и проведению 1 (первого) этапа Чемпионата Приволжского Федерального Округа 2019 года по дрэг-рейсингу (далее по тексту ЧПФО), разработан в соответствии с требованиями Спортивного кодекса РАФ, </w:t>
      </w:r>
      <w:r>
        <w:rPr>
          <w:sz w:val="22"/>
          <w:lang w:eastAsia="ru-RU"/>
        </w:rPr>
        <w:t xml:space="preserve">Правил организации и проведения соревнований по дрэг-рейсингу (ПДР18), </w:t>
      </w:r>
      <w:r>
        <w:rPr>
          <w:rFonts w:eastAsia="Times New Roman"/>
          <w:sz w:val="22"/>
          <w:lang w:eastAsia="ru-RU"/>
        </w:rPr>
        <w:t xml:space="preserve">Регламента ЧПФО, нормы и требования которых подлежат соблюдению Участниками соревнований. </w:t>
      </w:r>
    </w:p>
    <w:p>
      <w:pPr>
        <w:pStyle w:val="Normal"/>
        <w:ind w:firstLine="709"/>
        <w:jc w:val="both"/>
        <w:rPr>
          <w:sz w:val="22"/>
        </w:rPr>
      </w:pPr>
      <w:r>
        <w:rPr>
          <w:sz w:val="22"/>
        </w:rPr>
        <w:t>Настоящий Регламент является вызовом на соревнования.</w:t>
      </w:r>
    </w:p>
    <w:p>
      <w:pPr>
        <w:pStyle w:val="Normal"/>
        <w:ind w:firstLine="709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</w:r>
    </w:p>
    <w:tbl>
      <w:tblPr>
        <w:tblW w:w="10046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155"/>
        <w:gridCol w:w="6357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numPr>
                <w:ilvl w:val="0"/>
                <w:numId w:val="8"/>
              </w:numPr>
              <w:snapToGrid w:val="false"/>
              <w:ind w:left="0" w:hanging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>Название, адрес, телефон, факс и эл.адрес, ФИО и должность Организатора соревнования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right="-1" w:hanging="0"/>
              <w:jc w:val="both"/>
              <w:rPr/>
            </w:pPr>
            <w:r>
              <w:rPr>
                <w:sz w:val="22"/>
                <w:lang w:eastAsia="ru-RU"/>
              </w:rPr>
              <w:t xml:space="preserve">Организатором мероприятия выступает Пигулевский Сергей Викторович (+7 920 250 11 58)           </w:t>
            </w:r>
          </w:p>
          <w:p>
            <w:pPr>
              <w:pStyle w:val="Normal"/>
              <w:autoSpaceDE w:val="false"/>
              <w:ind w:right="-1" w:hanging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  <w:lang w:val="en-US"/>
              </w:rPr>
              <w:t>info</w:t>
            </w:r>
            <w:r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nring</w:t>
            </w:r>
            <w:r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ru</w:t>
            </w:r>
          </w:p>
          <w:p>
            <w:pPr>
              <w:pStyle w:val="Normal"/>
              <w:autoSpaceDE w:val="false"/>
              <w:ind w:right="-1" w:hanging="0"/>
              <w:jc w:val="both"/>
              <w:rPr>
                <w:sz w:val="22"/>
                <w:lang w:eastAsia="ru-RU"/>
              </w:rPr>
            </w:pPr>
            <w:r>
              <w:rPr>
                <w:sz w:val="22"/>
              </w:rPr>
              <w:t>Спортивный организатор Чемпионата – Региональная Физкультурно-Спортивная Общественная Организация «Федерация Развития Автомобильного и Мотоциклетного Спорта Нижегородской Области»</w:t>
            </w:r>
          </w:p>
          <w:p>
            <w:pPr>
              <w:pStyle w:val="Normal"/>
              <w:autoSpaceDE w:val="false"/>
              <w:ind w:right="-1" w:hanging="0"/>
              <w:jc w:val="both"/>
              <w:rPr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numPr>
                <w:ilvl w:val="0"/>
                <w:numId w:val="8"/>
              </w:numPr>
              <w:snapToGrid w:val="false"/>
              <w:ind w:left="0" w:hanging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>Дата и место проведения соревнования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20-21 июля 2019 года</w:t>
            </w:r>
          </w:p>
          <w:p>
            <w:pPr>
              <w:pStyle w:val="Normal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 xml:space="preserve">Нижегородская область, Богородский район, трасса « </w:t>
            </w:r>
            <w:r>
              <w:rPr>
                <w:sz w:val="22"/>
                <w:lang w:val="en-US"/>
              </w:rPr>
              <w:t>NRing</w:t>
            </w:r>
            <w:r>
              <w:rPr>
                <w:sz w:val="22"/>
              </w:rPr>
              <w:t>»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numPr>
                <w:ilvl w:val="0"/>
                <w:numId w:val="8"/>
              </w:numPr>
              <w:snapToGrid w:val="false"/>
              <w:ind w:left="0" w:hanging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>Начало проведения административных и технических проверок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sz w:val="22"/>
              </w:rPr>
              <w:t>Административные и технические проверки проводятся в день соревнований, 20-21 июля 2019 г.:</w:t>
            </w:r>
          </w:p>
          <w:p>
            <w:pPr>
              <w:pStyle w:val="Style19"/>
              <w:autoSpaceDE w:val="false"/>
              <w:ind w:left="245" w:hanging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numPr>
                <w:ilvl w:val="0"/>
                <w:numId w:val="8"/>
              </w:numPr>
              <w:snapToGrid w:val="false"/>
              <w:ind w:left="0" w:hanging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>Время старта и продолжительности заездов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rFonts w:eastAsia="TimesNewRoman;Arial Unicode MS"/>
                <w:color w:val="000000"/>
                <w:sz w:val="22"/>
              </w:rPr>
            </w:pPr>
            <w:r>
              <w:rPr>
                <w:rFonts w:eastAsia="TimesNewRoman;Arial Unicode MS"/>
                <w:color w:val="000000"/>
                <w:sz w:val="22"/>
              </w:rPr>
              <w:t>Квалификация: согласно расписания</w:t>
            </w:r>
          </w:p>
          <w:p>
            <w:pPr>
              <w:pStyle w:val="Normal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NewRoman;Arial Unicode MS"/>
                <w:color w:val="000000"/>
                <w:sz w:val="22"/>
              </w:rPr>
              <w:t>Финальные заезды: согласно расписания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numPr>
                <w:ilvl w:val="0"/>
                <w:numId w:val="8"/>
              </w:numPr>
              <w:snapToGrid w:val="false"/>
              <w:ind w:left="0" w:hanging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Заявочные взносы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 xml:space="preserve">Личный зачет за каждый автомобиль во всех классах ( </w:t>
            </w:r>
            <w:r>
              <w:rPr>
                <w:sz w:val="22"/>
                <w:lang w:val="en-US"/>
              </w:rPr>
              <w:t>FSL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FSA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FSB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US</w:t>
            </w:r>
            <w:r>
              <w:rPr>
                <w:sz w:val="22"/>
              </w:rPr>
              <w:t>) – 5000 руб (в случае подачи предварительной заявки).</w:t>
            </w:r>
          </w:p>
          <w:p>
            <w:pPr>
              <w:pStyle w:val="Normal"/>
              <w:autoSpaceDE w:val="false"/>
              <w:rPr>
                <w:rFonts w:eastAsia="TimesNewRoman;Arial Unicode MS"/>
                <w:color w:val="000000"/>
                <w:sz w:val="22"/>
              </w:rPr>
            </w:pPr>
            <w:r>
              <w:rPr>
                <w:rFonts w:eastAsia="Times New Roman"/>
                <w:sz w:val="22"/>
                <w:lang w:eastAsia="ru-RU"/>
              </w:rPr>
              <w:t>Оплата заявочных взносов производится в месте проведения соревнований. Собранные средства идут на организацию и проведение соревнования.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numPr>
                <w:ilvl w:val="0"/>
                <w:numId w:val="8"/>
              </w:numPr>
              <w:snapToGrid w:val="false"/>
              <w:ind w:left="0" w:hanging="0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>Адрес, телефон, факс и эл.адрес, кому адресуются вопросы (наименование организации и фамилия ответственного лица)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ind w:right="-1" w:hanging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Ответственный за контакт с участниками соревнований:</w:t>
            </w:r>
          </w:p>
          <w:p>
            <w:pPr>
              <w:pStyle w:val="Normal"/>
              <w:autoSpaceDE w:val="false"/>
              <w:ind w:right="-1" w:hanging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Шинкаренко Валентин Олегович</w:t>
            </w:r>
          </w:p>
          <w:p>
            <w:pPr>
              <w:pStyle w:val="Normal"/>
              <w:autoSpaceDE w:val="false"/>
              <w:ind w:right="-1" w:hanging="0"/>
              <w:jc w:val="both"/>
              <w:rPr>
                <w:sz w:val="22"/>
                <w:lang w:val="en-US"/>
              </w:rPr>
            </w:pPr>
            <w:hyperlink r:id="rId4">
              <w:r>
                <w:rPr>
                  <w:rStyle w:val="InternetLink"/>
                  <w:sz w:val="22"/>
                  <w:lang w:val="en-US"/>
                </w:rPr>
                <w:t>event</w:t>
              </w:r>
              <w:r>
                <w:rPr>
                  <w:rStyle w:val="InternetLink"/>
                  <w:sz w:val="22"/>
                </w:rPr>
                <w:t>@</w:t>
              </w:r>
              <w:r>
                <w:rPr>
                  <w:rStyle w:val="InternetLink"/>
                  <w:sz w:val="22"/>
                  <w:lang w:val="en-US"/>
                </w:rPr>
                <w:t>nring</w:t>
              </w:r>
              <w:r>
                <w:rPr>
                  <w:rStyle w:val="InternetLink"/>
                  <w:sz w:val="22"/>
                </w:rPr>
                <w:t>.</w:t>
              </w:r>
              <w:r>
                <w:rPr>
                  <w:rStyle w:val="InternetLink"/>
                  <w:sz w:val="22"/>
                  <w:lang w:val="en-US"/>
                </w:rPr>
                <w:t>ru</w:t>
              </w:r>
            </w:hyperlink>
          </w:p>
          <w:p>
            <w:pPr>
              <w:pStyle w:val="Normal"/>
              <w:autoSpaceDE w:val="false"/>
              <w:ind w:right="-1" w:hanging="0"/>
              <w:jc w:val="both"/>
              <w:rPr>
                <w:sz w:val="22"/>
              </w:rPr>
            </w:pPr>
            <w:r>
              <w:rPr>
                <w:sz w:val="22"/>
              </w:rPr>
              <w:t>429 00 77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numPr>
                <w:ilvl w:val="0"/>
                <w:numId w:val="8"/>
              </w:numPr>
              <w:snapToGrid w:val="false"/>
              <w:ind w:left="0" w:hanging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>Информация о трассе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>Нижегородская область, Богородский район, зона Нижегородское кольцо.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numPr>
                <w:ilvl w:val="0"/>
                <w:numId w:val="8"/>
              </w:numPr>
              <w:snapToGrid w:val="false"/>
              <w:ind w:left="0" w:hanging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>Точное местоположение на трассе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</w:rPr>
              <w:t>Штаб гонки кабинет № 201 ,2 этаж административного здания.</w:t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В штабе гонки размещаются секретари соревнований.</w:t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В штабе гонки проводятся:</w:t>
            </w:r>
          </w:p>
          <w:p>
            <w:pPr>
              <w:pStyle w:val="Style19"/>
              <w:numPr>
                <w:ilvl w:val="0"/>
                <w:numId w:val="2"/>
              </w:numPr>
              <w:ind w:left="245" w:hanging="245"/>
              <w:jc w:val="both"/>
              <w:rPr>
                <w:sz w:val="22"/>
              </w:rPr>
            </w:pPr>
            <w:r>
              <w:rPr>
                <w:sz w:val="22"/>
              </w:rPr>
              <w:t>регистрация Участников,</w:t>
            </w:r>
          </w:p>
          <w:p>
            <w:pPr>
              <w:pStyle w:val="Style19"/>
              <w:numPr>
                <w:ilvl w:val="0"/>
                <w:numId w:val="2"/>
              </w:numPr>
              <w:ind w:left="245" w:hanging="245"/>
              <w:jc w:val="both"/>
              <w:rPr>
                <w:sz w:val="22"/>
              </w:rPr>
            </w:pPr>
            <w:r>
              <w:rPr>
                <w:sz w:val="22"/>
              </w:rPr>
              <w:t>административные проверки,</w:t>
            </w:r>
          </w:p>
          <w:p>
            <w:pPr>
              <w:pStyle w:val="Style19"/>
              <w:numPr>
                <w:ilvl w:val="0"/>
                <w:numId w:val="2"/>
              </w:numPr>
              <w:ind w:left="245" w:hanging="245"/>
              <w:jc w:val="both"/>
              <w:rPr>
                <w:sz w:val="22"/>
              </w:rPr>
            </w:pPr>
            <w:r>
              <w:rPr>
                <w:sz w:val="22"/>
              </w:rPr>
              <w:t>предстартовый медицинский контроль,</w:t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Брифинг пилотов проводится в помещении медиа-центра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</w:rPr>
              <w:t>В непосредственной близи к штабу гонки размещается официальная доска информации.</w:t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Технический контроль проводится в сервис-парке.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numPr>
                <w:ilvl w:val="0"/>
                <w:numId w:val="8"/>
              </w:numPr>
              <w:snapToGrid w:val="false"/>
              <w:ind w:left="0" w:hanging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>Список всех наград и призов соревнования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Кубки, дипломы</w:t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numPr>
                <w:ilvl w:val="0"/>
                <w:numId w:val="8"/>
              </w:numPr>
              <w:snapToGrid w:val="false"/>
              <w:ind w:left="0" w:hanging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rFonts w:eastAsia="Times New Roman"/>
                <w:sz w:val="22"/>
                <w:lang w:eastAsia="ru-RU"/>
              </w:rPr>
              <w:t>Сумма залога, взимаемая при подаче протеста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30 000 рублей</w:t>
            </w:r>
          </w:p>
        </w:tc>
      </w:tr>
    </w:tbl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>Список официальных лиц: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ind w:firstLine="709"/>
        <w:jc w:val="both"/>
        <w:rPr>
          <w:sz w:val="22"/>
        </w:rPr>
      </w:pPr>
      <w:r>
        <w:rPr>
          <w:sz w:val="22"/>
        </w:rPr>
        <w:t>Список официальных лиц будет опубликован в бюллетене к настоящему Регламенту.</w:t>
      </w:r>
    </w:p>
    <w:p>
      <w:pPr>
        <w:pStyle w:val="Normal"/>
        <w:jc w:val="center"/>
        <w:rPr>
          <w:rFonts w:eastAsia="Times New Roman"/>
          <w:b/>
          <w:b/>
          <w:sz w:val="22"/>
          <w:lang w:eastAsia="ru-RU"/>
        </w:rPr>
      </w:pPr>
      <w:r>
        <w:rPr>
          <w:rFonts w:eastAsia="Times New Roman"/>
          <w:b/>
          <w:sz w:val="22"/>
          <w:lang w:eastAsia="ru-RU"/>
        </w:rPr>
      </w:r>
    </w:p>
    <w:p>
      <w:pPr>
        <w:pStyle w:val="Normal"/>
        <w:spacing w:before="0" w:after="120"/>
        <w:jc w:val="center"/>
        <w:rPr>
          <w:rFonts w:eastAsia="Times New Roman"/>
          <w:b/>
          <w:b/>
          <w:sz w:val="22"/>
          <w:lang w:eastAsia="ru-RU"/>
        </w:rPr>
      </w:pPr>
      <w:r>
        <w:rPr>
          <w:rFonts w:eastAsia="Times New Roman"/>
          <w:b/>
          <w:sz w:val="22"/>
          <w:lang w:eastAsia="ru-RU"/>
        </w:rPr>
        <w:t>Раздел 2. Подробное расписание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Публикуется отдельно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</w:r>
    </w:p>
    <w:p>
      <w:pPr>
        <w:pStyle w:val="Normal"/>
        <w:spacing w:before="0" w:after="120"/>
        <w:jc w:val="center"/>
        <w:rPr>
          <w:sz w:val="22"/>
        </w:rPr>
      </w:pPr>
      <w:r>
        <w:rPr>
          <w:b/>
          <w:sz w:val="22"/>
        </w:rPr>
        <w:t>Раздел 3. Требования к Участникам (Заявителям)</w:t>
      </w:r>
    </w:p>
    <w:p>
      <w:pPr>
        <w:pStyle w:val="Default"/>
        <w:ind w:firstLine="70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3.1. Любой Участник (Пилот либо Заявитель) желающий принимать участие в соревновании обязан подать заявку на участие в сроки, установленные регламентом соревнования. Форма заявки – в приложении №2. </w:t>
      </w:r>
    </w:p>
    <w:p>
      <w:pPr>
        <w:pStyle w:val="Normal"/>
        <w:ind w:firstLine="709"/>
        <w:jc w:val="both"/>
        <w:rPr/>
      </w:pPr>
      <w:r>
        <w:rPr>
          <w:sz w:val="22"/>
          <w:lang w:eastAsia="ru-RU"/>
        </w:rPr>
        <w:t xml:space="preserve">Один и тот же Пилот может выступать в разных дисциплинах соревнования (зачетных группах) на разных автомобилях. Участие одного автомобиля в нескольких классах одновременно не допускается. Однако, в случае проведения нескольких соревнований в одно и тоже время, Пилот имеет право участвовать на одном автомобиле в разных соревнованиях, если это не запрещено регламентами. </w:t>
      </w:r>
      <w:r>
        <w:rPr>
          <w:sz w:val="22"/>
        </w:rPr>
        <w:t>В этом случае заявочный взнос уплачивается по каждому из заявленных классов.</w:t>
      </w:r>
    </w:p>
    <w:p>
      <w:pPr>
        <w:pStyle w:val="Normal"/>
        <w:autoSpaceDE w:val="false"/>
        <w:ind w:firstLine="708"/>
        <w:jc w:val="both"/>
        <w:rPr>
          <w:color w:val="000000"/>
          <w:sz w:val="22"/>
          <w:lang w:eastAsia="ru-RU"/>
        </w:rPr>
      </w:pPr>
      <w:r>
        <w:rPr>
          <w:color w:val="000000"/>
          <w:sz w:val="22"/>
          <w:lang w:eastAsia="ru-RU"/>
        </w:rPr>
        <w:t xml:space="preserve">В случае если Заявитель является одновременно Участником (Пилотом), то Участник, указанный в заявке, несет всю полноту ответственности предусмотренную для Заявителя. </w:t>
      </w:r>
    </w:p>
    <w:p>
      <w:pPr>
        <w:pStyle w:val="Normal"/>
        <w:autoSpaceDE w:val="false"/>
        <w:ind w:firstLine="709"/>
        <w:jc w:val="both"/>
        <w:rPr>
          <w:sz w:val="22"/>
          <w:lang w:eastAsia="ru-RU"/>
        </w:rPr>
      </w:pPr>
      <w:r>
        <w:rPr>
          <w:sz w:val="22"/>
          <w:lang w:eastAsia="ru-RU"/>
        </w:rPr>
        <w:t>3.2. Заявка может быть подана как в день проведения этапа, так и заблаговременно. Заявка, поданная заблаговременно, является предварительной и дает право Заявителю на льготный заявочный взнос: 75% от суммы заявочного взноса.</w:t>
      </w:r>
    </w:p>
    <w:p>
      <w:pPr>
        <w:pStyle w:val="Normal"/>
        <w:autoSpaceDE w:val="false"/>
        <w:ind w:firstLine="709"/>
        <w:jc w:val="both"/>
        <w:rPr/>
      </w:pPr>
      <w:r>
        <w:rPr>
          <w:sz w:val="22"/>
          <w:lang w:eastAsia="ru-RU"/>
        </w:rPr>
        <w:t xml:space="preserve">Заполненные предварительные Заявки должны быть направлены на адрес электронной почты: </w:t>
      </w:r>
      <w:hyperlink r:id="rId5">
        <w:r>
          <w:rPr>
            <w:rStyle w:val="InternetLink"/>
            <w:sz w:val="22"/>
            <w:lang w:val="en-US" w:eastAsia="ru-RU"/>
          </w:rPr>
          <w:t>info</w:t>
        </w:r>
        <w:r>
          <w:rPr>
            <w:rStyle w:val="InternetLink"/>
            <w:sz w:val="22"/>
            <w:lang w:eastAsia="ru-RU"/>
          </w:rPr>
          <w:t>@</w:t>
        </w:r>
        <w:r>
          <w:rPr>
            <w:rStyle w:val="InternetLink"/>
            <w:sz w:val="22"/>
            <w:lang w:val="en-US" w:eastAsia="ru-RU"/>
          </w:rPr>
          <w:t>nring</w:t>
        </w:r>
        <w:r>
          <w:rPr>
            <w:rStyle w:val="InternetLink"/>
            <w:sz w:val="22"/>
            <w:lang w:eastAsia="ru-RU"/>
          </w:rPr>
          <w:t>.</w:t>
        </w:r>
        <w:r>
          <w:rPr>
            <w:rStyle w:val="InternetLink"/>
            <w:sz w:val="22"/>
            <w:lang w:val="en-US" w:eastAsia="ru-RU"/>
          </w:rPr>
          <w:t>ru</w:t>
        </w:r>
      </w:hyperlink>
      <w:r>
        <w:rPr>
          <w:sz w:val="22"/>
          <w:lang w:eastAsia="ru-RU"/>
        </w:rPr>
        <w:t xml:space="preserve"> .</w:t>
      </w:r>
    </w:p>
    <w:p>
      <w:pPr>
        <w:pStyle w:val="Normal"/>
        <w:autoSpaceDE w:val="false"/>
        <w:ind w:firstLine="709"/>
        <w:jc w:val="both"/>
        <w:rPr>
          <w:sz w:val="22"/>
          <w:lang w:eastAsia="ru-RU"/>
        </w:rPr>
      </w:pPr>
      <w:r>
        <w:rPr>
          <w:sz w:val="22"/>
          <w:lang w:eastAsia="ru-RU"/>
        </w:rPr>
        <w:t>Такая заявка обязательно должна быть подтверждена представлением организатору оригинала заявки и уплатой заявочного взноса.</w:t>
      </w:r>
    </w:p>
    <w:p>
      <w:pPr>
        <w:pStyle w:val="Normal"/>
        <w:ind w:firstLine="708"/>
        <w:jc w:val="both"/>
        <w:rPr/>
      </w:pPr>
      <w:r>
        <w:rPr>
          <w:b/>
          <w:sz w:val="22"/>
        </w:rPr>
        <w:t>3.3. Подписывая Заявку на участие Участник (Заявитель):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autoSpaceDE w:val="false"/>
        <w:ind w:left="1134" w:hanging="425"/>
        <w:jc w:val="both"/>
        <w:rPr/>
      </w:pPr>
      <w:r>
        <w:rPr>
          <w:sz w:val="22"/>
        </w:rPr>
        <w:t>заявляет о намерении принять участие в соревновании,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autoSpaceDE w:val="false"/>
        <w:ind w:left="1134" w:hanging="425"/>
        <w:jc w:val="both"/>
        <w:rPr/>
      </w:pPr>
      <w:r>
        <w:rPr>
          <w:sz w:val="22"/>
        </w:rPr>
        <w:t>дает свое согласие Организатору на обработку персональных данных,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autoSpaceDE w:val="false"/>
        <w:ind w:left="1134" w:hanging="425"/>
        <w:jc w:val="both"/>
        <w:rPr>
          <w:sz w:val="22"/>
        </w:rPr>
      </w:pPr>
      <w:r>
        <w:rPr>
          <w:spacing w:val="-1"/>
          <w:sz w:val="22"/>
        </w:rPr>
        <w:t>подтверждает, что вся информация, указанная им в Заявке, является актуальной</w:t>
      </w:r>
      <w:r>
        <w:rPr>
          <w:sz w:val="22"/>
        </w:rPr>
        <w:t>,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autoSpaceDE w:val="false"/>
        <w:ind w:left="1134" w:hanging="425"/>
        <w:jc w:val="both"/>
        <w:rPr/>
      </w:pPr>
      <w:r>
        <w:rPr>
          <w:sz w:val="22"/>
        </w:rPr>
        <w:t xml:space="preserve">принимает без исключений все положения Спортивного кодекса РАФ, Правил по дрэг-рейсингу </w:t>
      </w:r>
      <w:r>
        <w:rPr>
          <w:sz w:val="22"/>
          <w:lang w:eastAsia="ru-RU"/>
        </w:rPr>
        <w:t xml:space="preserve">(ПДР18), Регламента ЧПФО 2019 года по дрэг-рейсингу, включая нормы всех приложений к нему, настоящего Частного регламента этапа, </w:t>
      </w:r>
      <w:r>
        <w:rPr>
          <w:sz w:val="22"/>
        </w:rPr>
        <w:t>а также всех изменений и дополнений к данным документам, принятых установленным порядком,</w:t>
      </w:r>
      <w:r>
        <w:rPr>
          <w:sz w:val="22"/>
          <w:lang w:eastAsia="ru-RU"/>
        </w:rPr>
        <w:t xml:space="preserve"> </w:t>
      </w:r>
      <w:r>
        <w:rPr>
          <w:sz w:val="22"/>
        </w:rPr>
        <w:t>и гарантирует их соблюдение всеми членами команды, включая гостей команды,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autoSpaceDE w:val="false"/>
        <w:ind w:left="1134" w:hanging="425"/>
        <w:jc w:val="both"/>
        <w:rPr/>
      </w:pPr>
      <w:r>
        <w:rPr>
          <w:sz w:val="22"/>
        </w:rPr>
        <w:t>принимает без исключений условие, что в случае предъявления к Организатору любых претензий, связанных с действием (бездействием) Участника, повлекшим за собой причинение ущерба третьим лицам, равно как и третьими лицами Участнику (травмы, повреждение/уничтожение имущества, иные обстоятельства, повлекшие возникновение гражданской, административной и уголовной ответственности), принимает на себя обязательство самостоятельно урегулировать возникшие в результате наступления указанных обстоятельств претензии в полном объеме, освобождая таким образом Организатора от любых перечисленных выше форм ответственности,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autoSpaceDE w:val="false"/>
        <w:ind w:left="1134" w:hanging="425"/>
        <w:jc w:val="both"/>
        <w:rPr>
          <w:sz w:val="22"/>
        </w:rPr>
      </w:pPr>
      <w:r>
        <w:rPr>
          <w:sz w:val="22"/>
        </w:rPr>
        <w:t>признает, что обнаружение несоответствия с информацией, представленной в заявке, может послужить причиной отказа в допуске к соревнованиям или аннулированию результата.</w:t>
      </w:r>
    </w:p>
    <w:p>
      <w:pPr>
        <w:pStyle w:val="Normal"/>
        <w:ind w:firstLine="709"/>
        <w:jc w:val="both"/>
        <w:rPr/>
      </w:pPr>
      <w:r>
        <w:rPr>
          <w:sz w:val="22"/>
        </w:rPr>
        <w:t>3.4. Персонал Заявителя – физические лица – члены команды Участника: заявитель, сам Участник, механики (</w:t>
      </w:r>
      <w:r>
        <w:rPr>
          <w:sz w:val="22"/>
          <w:u w:val="single"/>
        </w:rPr>
        <w:t>максимум два механика</w:t>
      </w:r>
      <w:r>
        <w:rPr>
          <w:sz w:val="22"/>
        </w:rPr>
        <w:t xml:space="preserve">), </w:t>
      </w:r>
      <w:r>
        <w:rPr>
          <w:color w:val="000000"/>
          <w:sz w:val="22"/>
          <w:lang w:eastAsia="ru-RU"/>
        </w:rPr>
        <w:t>а также приглашенные гости,</w:t>
      </w:r>
      <w:r>
        <w:rPr>
          <w:sz w:val="22"/>
        </w:rPr>
        <w:t xml:space="preserve"> которые имеют право находиться в сервис-парке. Эти лица обязаны соблюдать требования безопасности и имеют право исполнять свои обязанности в пределах их компетенции в зонах ограниченного доступа.</w:t>
      </w:r>
    </w:p>
    <w:p>
      <w:pPr>
        <w:pStyle w:val="Normal"/>
        <w:ind w:firstLine="709"/>
        <w:jc w:val="both"/>
        <w:rPr/>
      </w:pPr>
      <w:r>
        <w:rPr>
          <w:sz w:val="22"/>
          <w:lang w:eastAsia="ru-RU"/>
        </w:rPr>
        <w:t xml:space="preserve">Ношение идентификационных браслетов членами команды Участника, </w:t>
      </w:r>
      <w:r>
        <w:rPr>
          <w:color w:val="000000"/>
          <w:sz w:val="22"/>
          <w:lang w:eastAsia="ru-RU"/>
        </w:rPr>
        <w:t>а также гостей, приглашенных в паддок,</w:t>
      </w:r>
      <w:r>
        <w:rPr>
          <w:sz w:val="22"/>
          <w:lang w:eastAsia="ru-RU"/>
        </w:rPr>
        <w:t xml:space="preserve"> обязательно в течение всего времени проведения соревнования.</w:t>
      </w:r>
    </w:p>
    <w:p>
      <w:pPr>
        <w:pStyle w:val="Normal"/>
        <w:ind w:firstLine="709"/>
        <w:jc w:val="both"/>
        <w:rPr>
          <w:sz w:val="22"/>
        </w:rPr>
      </w:pPr>
      <w:r>
        <w:rPr>
          <w:sz w:val="22"/>
        </w:rPr>
        <w:t>Представитель Заявителя – физическое лицо, обозначенное Заявителем в заявке в качестве Представителя, действующее от его имени и представляющее интересы Заявителя на соревнованиях. Если Заявителем является юридическое лицо, полномочия Представителя должны быть подтверждены доверенностью.</w:t>
      </w:r>
    </w:p>
    <w:p>
      <w:pPr>
        <w:pStyle w:val="Normal"/>
        <w:ind w:firstLine="709"/>
        <w:jc w:val="both"/>
        <w:rPr>
          <w:sz w:val="22"/>
        </w:rPr>
      </w:pPr>
      <w:r>
        <w:rPr>
          <w:sz w:val="22"/>
        </w:rPr>
        <w:t>Заявитель несет солидарную ответственность за действия, как членов заявленных экипажей, так и всех лиц, обеспечивающих их участие в соревнованиях, а равно и за действия гостей команды Заявителя.</w:t>
      </w:r>
    </w:p>
    <w:p>
      <w:pPr>
        <w:pStyle w:val="Normal"/>
        <w:ind w:firstLine="709"/>
        <w:jc w:val="both"/>
        <w:rPr>
          <w:sz w:val="22"/>
        </w:rPr>
      </w:pPr>
      <w:r>
        <w:rPr>
          <w:sz w:val="22"/>
        </w:rPr>
        <w:t>Невыполнение этого пункта влечет за собой исключение из соревнований, регистрационный взнос при этом не возвращается.</w:t>
      </w:r>
    </w:p>
    <w:p>
      <w:pPr>
        <w:pStyle w:val="Normal"/>
        <w:ind w:firstLine="709"/>
        <w:jc w:val="both"/>
        <w:rPr/>
      </w:pPr>
      <w:r>
        <w:rPr>
          <w:sz w:val="22"/>
        </w:rPr>
        <w:t xml:space="preserve">3.5. На административной проверке Участник обязан предъявить следующие документы: </w:t>
      </w:r>
    </w:p>
    <w:p>
      <w:pPr>
        <w:pStyle w:val="Normal"/>
        <w:numPr>
          <w:ilvl w:val="0"/>
          <w:numId w:val="3"/>
        </w:numPr>
        <w:autoSpaceDE w:val="false"/>
        <w:ind w:left="1134" w:hanging="425"/>
        <w:jc w:val="both"/>
        <w:rPr>
          <w:color w:val="000000"/>
          <w:sz w:val="22"/>
          <w:lang w:eastAsia="ru-RU"/>
        </w:rPr>
      </w:pPr>
      <w:r>
        <w:rPr>
          <w:color w:val="000000"/>
          <w:sz w:val="22"/>
          <w:lang w:eastAsia="ru-RU"/>
        </w:rPr>
        <w:t>заполненную и подписанную Заявку,</w:t>
      </w:r>
    </w:p>
    <w:p>
      <w:pPr>
        <w:pStyle w:val="Normal"/>
        <w:numPr>
          <w:ilvl w:val="0"/>
          <w:numId w:val="3"/>
        </w:numPr>
        <w:autoSpaceDE w:val="false"/>
        <w:ind w:left="1134" w:hanging="425"/>
        <w:jc w:val="both"/>
        <w:rPr/>
      </w:pPr>
      <w:r>
        <w:rPr>
          <w:sz w:val="22"/>
        </w:rPr>
        <w:t>действующую лицензию Водителя РАФ</w:t>
      </w:r>
      <w:r>
        <w:rPr>
          <w:color w:val="000000"/>
          <w:sz w:val="22"/>
          <w:lang w:eastAsia="ru-RU"/>
        </w:rPr>
        <w:t xml:space="preserve"> не ниже категории «Е» (при необходимости лицензия оформляется перед гонкой),</w:t>
      </w:r>
    </w:p>
    <w:p>
      <w:pPr>
        <w:pStyle w:val="Normal"/>
        <w:numPr>
          <w:ilvl w:val="0"/>
          <w:numId w:val="3"/>
        </w:numPr>
        <w:autoSpaceDE w:val="false"/>
        <w:ind w:left="1134" w:hanging="425"/>
        <w:jc w:val="both"/>
        <w:rPr/>
      </w:pPr>
      <w:r>
        <w:rPr>
          <w:sz w:val="22"/>
        </w:rPr>
        <w:t>водительское удостоверение государственного образца, подтверждающее право управления транспортным средством соответствующей категории</w:t>
      </w:r>
      <w:r>
        <w:rPr>
          <w:color w:val="000000"/>
          <w:sz w:val="22"/>
          <w:lang w:eastAsia="ru-RU"/>
        </w:rPr>
        <w:t>,</w:t>
      </w:r>
    </w:p>
    <w:p>
      <w:pPr>
        <w:pStyle w:val="Normal"/>
        <w:numPr>
          <w:ilvl w:val="0"/>
          <w:numId w:val="3"/>
        </w:numPr>
        <w:autoSpaceDE w:val="false"/>
        <w:ind w:left="1134" w:hanging="425"/>
        <w:jc w:val="both"/>
        <w:rPr>
          <w:sz w:val="22"/>
        </w:rPr>
      </w:pPr>
      <w:r>
        <w:rPr>
          <w:color w:val="000000"/>
          <w:sz w:val="22"/>
          <w:lang w:eastAsia="ru-RU"/>
        </w:rPr>
        <w:t>медицинский допуск, к соревнованиям по автомобильному спорту</w:t>
      </w:r>
      <w:r>
        <w:rPr>
          <w:sz w:val="22"/>
        </w:rPr>
        <w:t xml:space="preserve"> (действующую медицинскую справку о допуске к соревнованиям по автомобильному спорту</w:t>
      </w:r>
      <w:r>
        <w:rPr>
          <w:color w:val="000000"/>
          <w:sz w:val="22"/>
          <w:lang w:eastAsia="ru-RU"/>
        </w:rPr>
        <w:t xml:space="preserve"> (форма 73)),</w:t>
      </w:r>
    </w:p>
    <w:p>
      <w:pPr>
        <w:pStyle w:val="Default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действующий полис обязательного медицинского страхования (ОМС),</w:t>
      </w:r>
    </w:p>
    <w:p>
      <w:pPr>
        <w:pStyle w:val="Default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полис страхования от травм и несчастных случаев, действующих во время соревнований по автомобильному спорту,</w:t>
      </w:r>
    </w:p>
    <w:p>
      <w:pPr>
        <w:pStyle w:val="Default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технический паспорт спортивного автомобиля РАФ, </w:t>
      </w:r>
      <w:r>
        <w:rPr>
          <w:rFonts w:cs="Times New Roman" w:ascii="Times New Roman" w:hAnsi="Times New Roman"/>
          <w:sz w:val="22"/>
          <w:szCs w:val="22"/>
        </w:rPr>
        <w:t>документы на автомобиль.</w:t>
      </w:r>
    </w:p>
    <w:p>
      <w:pPr>
        <w:pStyle w:val="Default"/>
        <w:ind w:left="1134" w:hang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spacing w:before="0" w:after="120"/>
        <w:jc w:val="center"/>
        <w:rPr>
          <w:b/>
          <w:b/>
          <w:sz w:val="22"/>
        </w:rPr>
      </w:pPr>
      <w:r>
        <w:rPr>
          <w:b/>
          <w:sz w:val="22"/>
        </w:rPr>
        <w:t>Раздел 4. Экипировка Участников и механиков</w:t>
      </w:r>
    </w:p>
    <w:p>
      <w:pPr>
        <w:pStyle w:val="Normal"/>
        <w:ind w:firstLine="709"/>
        <w:jc w:val="both"/>
        <w:rPr/>
      </w:pPr>
      <w:r>
        <w:rPr>
          <w:b/>
          <w:sz w:val="22"/>
        </w:rPr>
        <w:t>4.1. Механики</w:t>
      </w:r>
      <w:r>
        <w:rPr>
          <w:sz w:val="22"/>
        </w:rPr>
        <w:t>, присутствующие на линии старта или в предстартовой зоне обязаны соблюдать минимальные требования к экипировке: обязательное применение верхней одежды (верх и низ одежды с длинными рукавами и штанинами в полную длину), носков, закрытой обуви не синтетического материала</w:t>
      </w:r>
    </w:p>
    <w:p>
      <w:pPr>
        <w:pStyle w:val="Normal"/>
        <w:ind w:firstLine="709"/>
        <w:jc w:val="both"/>
        <w:rPr/>
      </w:pPr>
      <w:r>
        <w:rPr>
          <w:b/>
          <w:sz w:val="22"/>
        </w:rPr>
        <w:t>4.2. Э</w:t>
      </w:r>
      <w:r>
        <w:rPr>
          <w:b/>
          <w:sz w:val="22"/>
          <w:lang w:eastAsia="ru-RU"/>
        </w:rPr>
        <w:t xml:space="preserve">кипировка пилотов в дисциплине </w:t>
      </w:r>
      <w:r>
        <w:rPr>
          <w:b/>
          <w:sz w:val="22"/>
          <w:lang w:val="en-US"/>
        </w:rPr>
        <w:t>FS</w:t>
      </w:r>
      <w:r>
        <w:rPr>
          <w:b/>
          <w:sz w:val="22"/>
        </w:rPr>
        <w:t>:</w:t>
      </w:r>
    </w:p>
    <w:p>
      <w:pPr>
        <w:pStyle w:val="Normal"/>
        <w:ind w:firstLine="709"/>
        <w:jc w:val="both"/>
        <w:rPr>
          <w:sz w:val="22"/>
        </w:rPr>
      </w:pPr>
      <w:r>
        <w:rPr>
          <w:sz w:val="22"/>
        </w:rPr>
        <w:t xml:space="preserve">Все пилоты во время практики, квалификационных и финальных заездов должны быть в шлемах. Обязательное применение любого открытого шлема или шлем-маски с индексом Е. </w:t>
      </w:r>
    </w:p>
    <w:p>
      <w:pPr>
        <w:pStyle w:val="Normal"/>
        <w:ind w:firstLine="709"/>
        <w:jc w:val="both"/>
        <w:rPr>
          <w:sz w:val="22"/>
        </w:rPr>
      </w:pPr>
      <w:r>
        <w:rPr>
          <w:sz w:val="22"/>
        </w:rPr>
        <w:t>Не допускаются к использованию шлемы, у которых есть повреждения структуры (сколы, трещины, отслоение покрытий и внутренних слоев, вмятины и т.д.), значительные потертости и повреждения внутренних защитных слоёв (тканевых, пенопластовых и т.д.), надрывы и потертости ремешков, неисправность или коррозия пряжек, неисправности элементов системы защиты.</w:t>
      </w:r>
    </w:p>
    <w:p>
      <w:pPr>
        <w:pStyle w:val="Normal"/>
        <w:ind w:firstLine="709"/>
        <w:jc w:val="both"/>
        <w:rPr>
          <w:sz w:val="22"/>
        </w:rPr>
      </w:pPr>
      <w:r>
        <w:rPr>
          <w:sz w:val="22"/>
        </w:rPr>
        <w:t>Требования к экипировке пилота:</w:t>
      </w:r>
    </w:p>
    <w:p>
      <w:pPr>
        <w:pStyle w:val="Normal"/>
        <w:numPr>
          <w:ilvl w:val="0"/>
          <w:numId w:val="6"/>
        </w:numPr>
        <w:autoSpaceDE w:val="false"/>
        <w:ind w:left="993" w:hanging="284"/>
        <w:rPr>
          <w:color w:val="000000"/>
          <w:sz w:val="22"/>
          <w:lang w:eastAsia="ru-RU"/>
        </w:rPr>
      </w:pPr>
      <w:r>
        <w:rPr>
          <w:color w:val="000000"/>
          <w:sz w:val="22"/>
          <w:lang w:eastAsia="ru-RU"/>
        </w:rPr>
        <w:t>как минимум, футболка с длинным рукавом и штаны в полную длину,</w:t>
      </w:r>
    </w:p>
    <w:p>
      <w:pPr>
        <w:pStyle w:val="Normal"/>
        <w:numPr>
          <w:ilvl w:val="0"/>
          <w:numId w:val="6"/>
        </w:numPr>
        <w:autoSpaceDE w:val="false"/>
        <w:ind w:left="993" w:hanging="284"/>
        <w:rPr>
          <w:sz w:val="22"/>
        </w:rPr>
      </w:pPr>
      <w:r>
        <w:rPr>
          <w:color w:val="000000"/>
          <w:sz w:val="22"/>
          <w:lang w:eastAsia="ru-RU"/>
        </w:rPr>
        <w:t>как минимум, закрытая обувь и носки.</w:t>
      </w:r>
    </w:p>
    <w:p>
      <w:pPr>
        <w:pStyle w:val="Normal"/>
        <w:ind w:firstLine="709"/>
        <w:jc w:val="both"/>
        <w:rPr/>
      </w:pPr>
      <w:r>
        <w:rPr>
          <w:b/>
          <w:sz w:val="22"/>
        </w:rPr>
        <w:t xml:space="preserve">4.3. </w:t>
      </w:r>
      <w:r>
        <w:rPr>
          <w:b/>
          <w:sz w:val="22"/>
          <w:lang w:eastAsia="ru-RU"/>
        </w:rPr>
        <w:t xml:space="preserve">Защитная экипировка пилотов в дисциплинах </w:t>
      </w:r>
      <w:r>
        <w:rPr>
          <w:b/>
          <w:sz w:val="22"/>
        </w:rPr>
        <w:t>FSL, FSA, FSB, US:</w:t>
      </w:r>
    </w:p>
    <w:p>
      <w:pPr>
        <w:pStyle w:val="Normal"/>
        <w:ind w:firstLine="709"/>
        <w:jc w:val="both"/>
        <w:rPr>
          <w:sz w:val="22"/>
        </w:rPr>
      </w:pPr>
      <w:r>
        <w:rPr>
          <w:sz w:val="22"/>
        </w:rPr>
        <w:t xml:space="preserve">Все пилоты во время практики, квалификационных и финальных заездов должны быть в шлемах. Допускается использование любого открытого шлема или шлем-маски, соответствующих одному из следующих стандартов: </w:t>
      </w:r>
    </w:p>
    <w:p>
      <w:pPr>
        <w:pStyle w:val="Normal"/>
        <w:ind w:firstLine="709"/>
        <w:jc w:val="both"/>
        <w:rPr>
          <w:sz w:val="22"/>
        </w:rPr>
      </w:pPr>
      <w:r>
        <w:rPr>
          <w:sz w:val="22"/>
        </w:rPr>
        <w:t>FIA 8860-2010, SNELL SA2010, SFI 31.1, SFI 41.1, SNELL M2010 Шлем, сертифицированный на соответствие AS/NZS 1698:2006 или AS/NZS 1698.</w:t>
      </w:r>
    </w:p>
    <w:p>
      <w:pPr>
        <w:pStyle w:val="Normal"/>
        <w:ind w:firstLine="709"/>
        <w:jc w:val="both"/>
        <w:rPr>
          <w:sz w:val="22"/>
        </w:rPr>
      </w:pPr>
      <w:r>
        <w:rPr>
          <w:sz w:val="22"/>
        </w:rPr>
        <w:t>Не допускаются к использованию шлемы, у которых есть повреждения структуры (сколы, трещины, отслоение покрытий и внутренних слоев, вмятины и т.д.), значительные потертости и повреждения внутренних защитных слоёв (тканевых, пенопластовых и т.д.), надрывы и потертости ремешков, неисправность или коррозия пряжек, неисправности элементов системы защиты.</w:t>
      </w:r>
    </w:p>
    <w:p>
      <w:pPr>
        <w:pStyle w:val="Normal"/>
        <w:ind w:firstLine="709"/>
        <w:jc w:val="both"/>
        <w:rPr>
          <w:sz w:val="22"/>
        </w:rPr>
      </w:pPr>
      <w:r>
        <w:rPr>
          <w:sz w:val="22"/>
        </w:rPr>
        <w:t>Всем пилотам настоятельно рекомендуется во время практики, квалификационных и финальных заездов использовать защитные комбинезоны (обязательное требование для пилотов автомобилей с каркасами безопасности, а также для автомобилей, у которых в штатную топливную систему, внесены изменения).</w:t>
      </w:r>
    </w:p>
    <w:p>
      <w:pPr>
        <w:pStyle w:val="Normal"/>
        <w:ind w:firstLine="709"/>
        <w:jc w:val="both"/>
        <w:rPr>
          <w:sz w:val="22"/>
        </w:rPr>
      </w:pPr>
      <w:r>
        <w:rPr>
          <w:sz w:val="22"/>
        </w:rPr>
        <w:t>Минимальные требования к экипировке пилотов автомобилей, не оборудованных каркасами безопасности и в штатную топливную систему которых не внесены изменения:</w:t>
      </w:r>
    </w:p>
    <w:p>
      <w:pPr>
        <w:pStyle w:val="Normal"/>
        <w:numPr>
          <w:ilvl w:val="0"/>
          <w:numId w:val="7"/>
        </w:numPr>
        <w:suppressAutoHyphens w:val="true"/>
        <w:ind w:left="993" w:hanging="284"/>
        <w:jc w:val="both"/>
        <w:rPr>
          <w:sz w:val="22"/>
        </w:rPr>
      </w:pPr>
      <w:r>
        <w:rPr>
          <w:sz w:val="22"/>
        </w:rPr>
        <w:t>футболка с длинным рукавом и штаны в полную длину</w:t>
      </w:r>
      <w:r>
        <w:rPr>
          <w:sz w:val="22"/>
          <w:highlight w:val="green"/>
        </w:rPr>
        <w:t xml:space="preserve"> </w:t>
      </w:r>
    </w:p>
    <w:p>
      <w:pPr>
        <w:pStyle w:val="Normal"/>
        <w:numPr>
          <w:ilvl w:val="0"/>
          <w:numId w:val="7"/>
        </w:numPr>
        <w:suppressAutoHyphens w:val="true"/>
        <w:ind w:left="993" w:hanging="284"/>
        <w:jc w:val="both"/>
        <w:rPr>
          <w:sz w:val="22"/>
        </w:rPr>
      </w:pPr>
      <w:r>
        <w:rPr>
          <w:sz w:val="22"/>
        </w:rPr>
        <w:t>закрытая обувь и носки.</w:t>
      </w:r>
    </w:p>
    <w:p>
      <w:pPr>
        <w:pStyle w:val="Normal"/>
        <w:ind w:firstLine="709"/>
        <w:jc w:val="both"/>
        <w:rPr>
          <w:sz w:val="22"/>
        </w:rPr>
      </w:pPr>
      <w:r>
        <w:rPr>
          <w:sz w:val="22"/>
        </w:rPr>
        <w:t>Запрещается для всех дисциплин использование одежды и обуви из легковоспламеняющихся и плавящихся материалов (типа нейлон).</w:t>
      </w:r>
    </w:p>
    <w:p>
      <w:pPr>
        <w:pStyle w:val="Normal"/>
        <w:ind w:firstLine="709"/>
        <w:jc w:val="both"/>
        <w:rPr>
          <w:sz w:val="22"/>
        </w:rPr>
      </w:pPr>
      <w:r>
        <w:rPr>
          <w:sz w:val="22"/>
        </w:rPr>
        <w:t>Требования к защитной экипировке пилотов автомобилей с каркасом безопасности а также для автомобилей, у которых у которых в штатную топливную систему, внесены изменения:</w:t>
      </w:r>
    </w:p>
    <w:p>
      <w:pPr>
        <w:pStyle w:val="Normal"/>
        <w:numPr>
          <w:ilvl w:val="0"/>
          <w:numId w:val="5"/>
        </w:numPr>
        <w:suppressAutoHyphens w:val="true"/>
        <w:ind w:left="993" w:hanging="284"/>
        <w:jc w:val="both"/>
        <w:rPr>
          <w:sz w:val="22"/>
        </w:rPr>
      </w:pPr>
      <w:r>
        <w:rPr>
          <w:sz w:val="22"/>
        </w:rPr>
        <w:t>комбинезон пилота должен, как минимум, соответствовать SFI 3.2A/1 и выше или FIA 8856;</w:t>
      </w:r>
    </w:p>
    <w:p>
      <w:pPr>
        <w:pStyle w:val="Normal"/>
        <w:numPr>
          <w:ilvl w:val="0"/>
          <w:numId w:val="4"/>
        </w:numPr>
        <w:suppressAutoHyphens w:val="true"/>
        <w:ind w:left="993" w:hanging="284"/>
        <w:jc w:val="both"/>
        <w:rPr>
          <w:sz w:val="22"/>
        </w:rPr>
      </w:pPr>
      <w:r>
        <w:rPr>
          <w:sz w:val="22"/>
        </w:rPr>
        <w:t>обувь должна, как минимум, соответствовать SFI 3.3/1 и выше или FIA 8856;</w:t>
      </w:r>
    </w:p>
    <w:p>
      <w:pPr>
        <w:pStyle w:val="Normal"/>
        <w:numPr>
          <w:ilvl w:val="0"/>
          <w:numId w:val="4"/>
        </w:numPr>
        <w:suppressAutoHyphens w:val="true"/>
        <w:ind w:left="993" w:hanging="284"/>
        <w:jc w:val="both"/>
        <w:rPr>
          <w:sz w:val="22"/>
        </w:rPr>
      </w:pPr>
      <w:r>
        <w:rPr>
          <w:sz w:val="22"/>
        </w:rPr>
        <w:t>печатки должны, как минимум, соответствовать SFI 3.3/1 и выше или FIA 8856;</w:t>
      </w:r>
    </w:p>
    <w:p>
      <w:pPr>
        <w:pStyle w:val="Normal"/>
        <w:numPr>
          <w:ilvl w:val="0"/>
          <w:numId w:val="4"/>
        </w:numPr>
        <w:suppressAutoHyphens w:val="true"/>
        <w:ind w:left="993" w:hanging="284"/>
        <w:jc w:val="both"/>
        <w:rPr>
          <w:sz w:val="22"/>
        </w:rPr>
      </w:pPr>
      <w:r>
        <w:rPr>
          <w:sz w:val="22"/>
        </w:rPr>
        <w:t>рекомендуется, но не обязательно, использовать балаклаву, соответствующую SFI 3.3 или FIA 8856;</w:t>
      </w:r>
    </w:p>
    <w:p>
      <w:pPr>
        <w:pStyle w:val="Normal"/>
        <w:numPr>
          <w:ilvl w:val="0"/>
          <w:numId w:val="4"/>
        </w:numPr>
        <w:suppressAutoHyphens w:val="true"/>
        <w:ind w:left="993" w:hanging="284"/>
        <w:jc w:val="both"/>
        <w:rPr>
          <w:sz w:val="22"/>
        </w:rPr>
      </w:pPr>
      <w:r>
        <w:rPr>
          <w:sz w:val="22"/>
        </w:rPr>
        <w:t>рекомендуется использовать носки, соответствующие SFI 3.3 или FIA 8856, при этом они в обязательном порядке должны быть огнеупорными;</w:t>
      </w:r>
    </w:p>
    <w:p>
      <w:pPr>
        <w:pStyle w:val="Normal"/>
        <w:numPr>
          <w:ilvl w:val="0"/>
          <w:numId w:val="4"/>
        </w:numPr>
        <w:suppressAutoHyphens w:val="true"/>
        <w:ind w:left="993" w:hanging="284"/>
        <w:jc w:val="both"/>
        <w:rPr>
          <w:sz w:val="22"/>
        </w:rPr>
      </w:pPr>
      <w:r>
        <w:rPr>
          <w:sz w:val="22"/>
        </w:rPr>
        <w:t>рекомендуется использовать нижнее белье, соответствующее SFI 3.3 или FIA 8856.</w:t>
      </w:r>
    </w:p>
    <w:p>
      <w:pPr>
        <w:pStyle w:val="Normal"/>
        <w:ind w:firstLine="709"/>
        <w:jc w:val="both"/>
        <w:rPr>
          <w:sz w:val="22"/>
        </w:rPr>
      </w:pPr>
      <w:r>
        <w:rPr>
          <w:sz w:val="22"/>
        </w:rPr>
        <w:t>Пилоты, использующие защитную экипировку, не соответствующую указанным стандартам SFI или ФИА, понимают, что такая экипировка может не соответствовать уровням безопасности, и применяют её на собственный риск.</w:t>
      </w:r>
    </w:p>
    <w:p>
      <w:pPr>
        <w:pStyle w:val="Normal"/>
        <w:ind w:firstLine="709"/>
        <w:jc w:val="both"/>
        <w:rPr>
          <w:sz w:val="22"/>
        </w:rPr>
      </w:pPr>
      <w:r>
        <w:rPr>
          <w:sz w:val="22"/>
        </w:rPr>
        <w:t xml:space="preserve">Любое нанесение на комбинезоне, сделанное посредством вышивки, может быть выполнено только с наружной стороны комбинезона к внешнему слою. Пришивать / вышивать что-либо к другим слоям или насквозь запрещено (если только данный элемент не является структурным согласно указаниям производителя комбинезона). Нашивки и используемая ткань и нитки должны быть негорючими; в случае несоответствия данному требованию, комбинезон становится непригодным использования в соревнованиях, даже если вышивка / нашивки будут удалены (т.к. при этом нарушается целостность огнезащитных слоев ткани комбинезона). Комбинезон не должен иметь сквозных повреждений ни одного из слоев, значительных потертостей, распоротых швов и значительных загрязнений. </w:t>
      </w:r>
    </w:p>
    <w:p>
      <w:pPr>
        <w:pStyle w:val="Normal"/>
        <w:ind w:firstLine="709"/>
        <w:jc w:val="both"/>
        <w:rPr>
          <w:sz w:val="22"/>
        </w:rPr>
      </w:pPr>
      <w:r>
        <w:rPr>
          <w:sz w:val="22"/>
        </w:rPr>
        <w:t>Пилоты должны носить перчатки, окрашенные в яркий цвет, контрастирующий с основным цветом автомобиля – так, чтобы в случае сложностей на старте, они могли привлечь внимание судей старта.</w:t>
      </w:r>
    </w:p>
    <w:p>
      <w:pPr>
        <w:pStyle w:val="Normal"/>
        <w:ind w:firstLine="709"/>
        <w:jc w:val="both"/>
        <w:rPr>
          <w:sz w:val="22"/>
        </w:rPr>
      </w:pPr>
      <w:r>
        <w:rPr>
          <w:sz w:val="22"/>
        </w:rPr>
        <w:t xml:space="preserve">Предметы экипировки не должны иметь сквозных повреждений ни одного из слоев, значительных потертостей, распоротых швов и значительных загрязнений. Все предусмотренные конструкцией элементы (застежки, ремни и т.п.) должны быть в исправном состоянии. </w:t>
      </w:r>
    </w:p>
    <w:p>
      <w:pPr>
        <w:pStyle w:val="Normal"/>
        <w:ind w:firstLine="709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before="0" w:after="120"/>
        <w:jc w:val="center"/>
        <w:rPr>
          <w:b/>
          <w:b/>
          <w:sz w:val="22"/>
        </w:rPr>
      </w:pPr>
      <w:r>
        <w:rPr>
          <w:b/>
          <w:sz w:val="22"/>
        </w:rPr>
        <w:t>Раздел 5. Классификация. Допускаемые автомобили</w:t>
      </w:r>
    </w:p>
    <w:p>
      <w:pPr>
        <w:pStyle w:val="Default"/>
        <w:ind w:firstLine="709"/>
        <w:jc w:val="both"/>
        <w:rPr/>
      </w:pPr>
      <w:r>
        <w:rPr>
          <w:rFonts w:cs="Times New Roman" w:ascii="Times New Roman" w:hAnsi="Times New Roman"/>
          <w:bCs/>
          <w:color w:val="000000"/>
          <w:sz w:val="22"/>
          <w:szCs w:val="22"/>
        </w:rPr>
        <w:t xml:space="preserve">5.1. </w:t>
      </w:r>
      <w:r>
        <w:rPr>
          <w:rFonts w:cs="Times New Roman" w:ascii="Times New Roman" w:hAnsi="Times New Roman"/>
          <w:color w:val="000000"/>
          <w:sz w:val="22"/>
          <w:szCs w:val="22"/>
        </w:rPr>
        <w:t>К соревнованиям допускаются автомобили, прошедшие технический контроль на соответствие Техническим требованиям и требованиям безопасности. Заявитель самостоятельно отвечает за соответствие автомобиля Техническим требованиям. В случае если автомобиль не попадает под требования ни одного из классов и/или не соответствует требованиям безопасности, такой автомобиль не будет допущен до участия в соревнованиях и регистрационный взнос в этом случае не возвращается.</w:t>
      </w:r>
    </w:p>
    <w:p>
      <w:pPr>
        <w:pStyle w:val="Normal"/>
        <w:ind w:firstLine="709"/>
        <w:jc w:val="both"/>
        <w:rPr/>
      </w:pPr>
      <w:r>
        <w:rPr>
          <w:sz w:val="22"/>
        </w:rPr>
        <w:t xml:space="preserve">5.2. Допускаются доработки, признанные Техническим комиссаром соревнований, как соответствующие Техническим требованиям и не наносящие ущерба безопасности. </w:t>
      </w:r>
    </w:p>
    <w:p>
      <w:pPr>
        <w:pStyle w:val="Normal"/>
        <w:ind w:firstLine="709"/>
        <w:jc w:val="both"/>
        <w:rPr/>
      </w:pPr>
      <w:r>
        <w:rPr>
          <w:sz w:val="22"/>
        </w:rPr>
        <w:t>Технический комиссар вправе не допустить автомобиль до участия, если его дальнейшая эксплуатация во время соревнования может быть опасна для имущества или жизни и здоровья самого Участника или третьих лиц. В случае изменения в течение соревнований технического состояния автомобиля повлекшее его несоответствие Техническим требованиям, Технический комиссар вправе отстранить данный автомобиль от дальнейшего участия в соревновании. Окончательное решение о допуске автомобиля к соревнованиям принимается Руководителем гонки.</w:t>
      </w:r>
    </w:p>
    <w:p>
      <w:pPr>
        <w:pStyle w:val="Normal"/>
        <w:ind w:firstLine="709"/>
        <w:jc w:val="both"/>
        <w:rPr>
          <w:sz w:val="22"/>
        </w:rPr>
      </w:pPr>
      <w:r>
        <w:rPr>
          <w:sz w:val="22"/>
        </w:rPr>
        <w:t>5.3. Классификация автомобилей:</w:t>
      </w:r>
    </w:p>
    <w:tbl>
      <w:tblPr>
        <w:tblW w:w="1004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10"/>
        <w:gridCol w:w="5963"/>
      </w:tblGrid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Код ВРВС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Наименование дисциплины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Критерии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1660941811Л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FSL 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(Fast Street Light )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highlight w:val="yellow"/>
              </w:rPr>
            </w:pPr>
            <w:r>
              <w:rPr>
                <w:sz w:val="22"/>
              </w:rPr>
              <w:t>Автомобили с эквивалентным объемом двигателя до 2500 кубических сантиметров без нагнетателей (наддува).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1660951811Л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FSA 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(Fast Street A)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Автомобили с эквивалентным объемом двигателя до 2300 кубических сантиметров с полным приводом. Автомобили с эквивалентным объемом двигателя до 3400 кубических сантиметров с приводом на одну ось. Автомобили с эквивалентным объемом двигателя до 3400 кубических сантиметров с полным приводом, оборудованные стандартными автоматическими коробками перемены передач, за исключением механических роботизированных.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1660961811Л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FSB 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(Fast Street B)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Автомобили с эквивалентным объемом двигателя до 4200 кубических сантиметров с полным приводом. Автомобили с эквивалентным объемом двигателя до 6800 кубических сантиметров с приводом на одну ось.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1660971811Л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US 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(Unlimited Street)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Автомобили, не вошедшие в остальные классы</w:t>
            </w:r>
          </w:p>
        </w:tc>
      </w:tr>
    </w:tbl>
    <w:p>
      <w:pPr>
        <w:pStyle w:val="1"/>
        <w:shd w:fill="auto" w:val="clear"/>
        <w:spacing w:lineRule="auto" w:line="240" w:before="0" w:after="0"/>
        <w:ind w:firstLine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1"/>
        <w:shd w:fill="auto" w:val="clear"/>
        <w:spacing w:lineRule="auto" w:line="240" w:before="0" w:after="0"/>
        <w:ind w:firstLine="72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5.4. Эквивалентный объем двигателя подсчитывается путем умножения фактического рабочего объема фактически установленного двигателя на соответствующий коэффициент:</w:t>
      </w:r>
    </w:p>
    <w:p>
      <w:pPr>
        <w:pStyle w:val="1"/>
        <w:shd w:fill="auto" w:val="clear"/>
        <w:spacing w:lineRule="auto" w:line="240" w:before="0" w:after="0"/>
        <w:ind w:firstLine="720"/>
        <w:jc w:val="both"/>
        <w:rPr>
          <w:sz w:val="22"/>
          <w:szCs w:val="22"/>
          <w:lang w:val="en-US"/>
        </w:rPr>
      </w:pP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Для автомобилей с приводными нагнетателями – 1,3</w:t>
      </w:r>
    </w:p>
    <w:p>
      <w:pPr>
        <w:pStyle w:val="1"/>
        <w:shd w:fill="auto" w:val="clear"/>
        <w:spacing w:lineRule="auto" w:line="240" w:before="0" w:after="0"/>
        <w:ind w:firstLine="720"/>
        <w:jc w:val="both"/>
        <w:rPr/>
      </w:pP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Для автомобилей с турбо-нагнетателями, включая комбинированный тип (приводной и турбо-нагнетатель вместе) – 1,</w:t>
      </w:r>
      <w:r>
        <w:rPr>
          <w:sz w:val="22"/>
          <w:szCs w:val="22"/>
          <w:lang w:val="ru-RU"/>
        </w:rPr>
        <w:t>7</w:t>
      </w:r>
    </w:p>
    <w:p>
      <w:pPr>
        <w:pStyle w:val="1"/>
        <w:shd w:fill="auto" w:val="clear"/>
        <w:spacing w:lineRule="auto" w:line="240" w:before="0" w:after="0"/>
        <w:ind w:firstLine="720"/>
        <w:jc w:val="both"/>
        <w:rPr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ru-RU"/>
        </w:rPr>
        <w:t xml:space="preserve">  </w:t>
      </w:r>
      <w:r>
        <w:rPr>
          <w:sz w:val="22"/>
          <w:szCs w:val="22"/>
        </w:rPr>
        <w:t>Для автомобилей с роторно-поршневыми двигателями – 1,9</w:t>
      </w:r>
    </w:p>
    <w:p>
      <w:pPr>
        <w:pStyle w:val="1"/>
        <w:shd w:fill="auto" w:val="clear"/>
        <w:spacing w:lineRule="auto" w:line="240" w:before="0" w:after="0"/>
        <w:ind w:firstLine="720"/>
        <w:jc w:val="both"/>
        <w:rPr>
          <w:b/>
          <w:b/>
          <w:iCs/>
          <w:color w:val="000000"/>
          <w:sz w:val="22"/>
        </w:rPr>
      </w:pPr>
      <w:r>
        <w:rPr>
          <w:sz w:val="22"/>
        </w:rPr>
        <w:t>При наличии более одного повышающего коэффициента, коэффициенты перемножаются между собой.</w:t>
      </w:r>
    </w:p>
    <w:p>
      <w:pPr>
        <w:pStyle w:val="Normal"/>
        <w:ind w:firstLine="709"/>
        <w:jc w:val="both"/>
        <w:rPr>
          <w:sz w:val="22"/>
        </w:rPr>
      </w:pPr>
      <w:r>
        <w:rPr>
          <w:sz w:val="22"/>
        </w:rPr>
        <w:t>5.5. Класс считается состоявшимся при наличии не менее 5 участников в итоговом протоколе данного класса.</w:t>
      </w:r>
    </w:p>
    <w:p>
      <w:pPr>
        <w:pStyle w:val="Normal"/>
        <w:ind w:firstLine="709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before="0" w:after="120"/>
        <w:jc w:val="center"/>
        <w:rPr>
          <w:b/>
          <w:b/>
          <w:sz w:val="22"/>
        </w:rPr>
      </w:pPr>
      <w:bookmarkStart w:id="0" w:name="bookmark0"/>
      <w:r>
        <w:rPr>
          <w:b/>
          <w:sz w:val="22"/>
        </w:rPr>
        <w:t>Раздел 6. Ответственность Участника (Заявителя).</w:t>
      </w:r>
    </w:p>
    <w:p>
      <w:pPr>
        <w:pStyle w:val="Normal"/>
        <w:ind w:firstLine="709"/>
        <w:jc w:val="both"/>
        <w:rPr>
          <w:sz w:val="22"/>
        </w:rPr>
      </w:pPr>
      <w:r>
        <w:rPr>
          <w:sz w:val="22"/>
        </w:rPr>
        <w:t>6.1. Всякое неспортивное или недостойное действие, включая нарушение мер безопасности, предпринятое Участником и/или членами его команды, в т.ч. гостями, рассматривается как нарушение порядка проведения соревнований, за которое может быть применена мера дисциплинарной ответственности (дисциплинарное замечание), возлагаемая на Участника Руководителем гонки.</w:t>
      </w:r>
    </w:p>
    <w:p>
      <w:pPr>
        <w:pStyle w:val="Normal"/>
        <w:ind w:firstLine="709"/>
        <w:jc w:val="both"/>
        <w:rPr/>
      </w:pPr>
      <w:r>
        <w:rPr>
          <w:sz w:val="22"/>
        </w:rPr>
        <w:t>Виды нарушений и ответственность за нарушения, приведены в приложении № 4 «Таблица нарушений» к Регламенту ЧПФО.</w:t>
      </w:r>
    </w:p>
    <w:p>
      <w:pPr>
        <w:pStyle w:val="Normal"/>
        <w:autoSpaceDE w:val="false"/>
        <w:ind w:firstLine="708"/>
        <w:jc w:val="both"/>
        <w:rPr>
          <w:sz w:val="22"/>
        </w:rPr>
      </w:pPr>
      <w:r>
        <w:rPr>
          <w:sz w:val="22"/>
        </w:rPr>
        <w:t>Согласно Таблице нарушений за одно нарушение может быть применено два дисциплинарных замечания. При получении Участником в ходе этапа в общей сложности трёх дисциплинарных замечаний Руководителем гонки может принято решение об исключении Участника из соревнований.</w:t>
      </w:r>
    </w:p>
    <w:p>
      <w:pPr>
        <w:pStyle w:val="Normal"/>
        <w:autoSpaceDE w:val="false"/>
        <w:ind w:firstLine="708"/>
        <w:jc w:val="both"/>
        <w:rPr>
          <w:sz w:val="22"/>
          <w:lang w:eastAsia="ru-RU"/>
        </w:rPr>
      </w:pPr>
      <w:r>
        <w:rPr>
          <w:sz w:val="22"/>
          <w:lang w:eastAsia="ru-RU"/>
        </w:rPr>
        <w:t>Во всех случаях исключение из соревнования приводит к потере заявочных взносов, которые остаются у организатора соревнования.</w:t>
      </w:r>
    </w:p>
    <w:p>
      <w:pPr>
        <w:pStyle w:val="Normal"/>
        <w:ind w:firstLine="709"/>
        <w:jc w:val="both"/>
        <w:rPr/>
      </w:pPr>
      <w:r>
        <w:rPr>
          <w:sz w:val="22"/>
        </w:rPr>
        <w:t>6.2. Все денежные штрафы должны быть уплачены Участником до его старта в очередном заезде. В противном случае Участник к старту в заезде не допускается. В случае если нарушение имело место в последнем заезде – штрафы должны быть уплачены до истечения 30 минут с момента принятия решения Руководителем гонки.</w:t>
      </w:r>
    </w:p>
    <w:p>
      <w:pPr>
        <w:pStyle w:val="Normal"/>
        <w:autoSpaceDE w:val="false"/>
        <w:ind w:firstLine="708"/>
        <w:jc w:val="both"/>
        <w:rPr>
          <w:sz w:val="22"/>
          <w:lang w:eastAsia="ru-RU"/>
        </w:rPr>
      </w:pPr>
      <w:r>
        <w:rPr>
          <w:sz w:val="22"/>
          <w:lang w:eastAsia="ru-RU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before="0" w:after="120"/>
        <w:jc w:val="center"/>
        <w:outlineLvl w:val="0"/>
        <w:rPr/>
      </w:pPr>
      <w:bookmarkStart w:id="1" w:name="bookmark0"/>
      <w:r>
        <w:rPr>
          <w:rFonts w:eastAsia="Times New Roman"/>
          <w:b/>
          <w:bCs/>
          <w:sz w:val="22"/>
          <w:lang w:eastAsia="ru-RU"/>
        </w:rPr>
        <w:t>Раздел 7. Стартовые номера. Обязательная реклама</w:t>
      </w:r>
      <w:bookmarkEnd w:id="1"/>
    </w:p>
    <w:p>
      <w:pPr>
        <w:pStyle w:val="Normal"/>
        <w:ind w:firstLine="709"/>
        <w:jc w:val="both"/>
        <w:rPr/>
      </w:pPr>
      <w:r>
        <w:rPr>
          <w:rFonts w:eastAsia="Times New Roman"/>
          <w:sz w:val="22"/>
          <w:lang w:eastAsia="ru-RU"/>
        </w:rPr>
        <w:t>7.1. Стартовый номер присваиваются при регистрации Участника.</w:t>
      </w:r>
    </w:p>
    <w:p>
      <w:pPr>
        <w:pStyle w:val="Normal"/>
        <w:ind w:firstLine="709"/>
        <w:jc w:val="both"/>
        <w:rPr>
          <w:rFonts w:eastAsia="Times New Roman"/>
          <w:sz w:val="22"/>
          <w:lang w:val="en-US" w:eastAsia="ru-RU"/>
        </w:rPr>
      </w:pPr>
      <w:r>
        <w:rPr>
          <w:rFonts w:eastAsia="Times New Roman"/>
          <w:sz w:val="22"/>
          <w:lang w:eastAsia="ru-RU"/>
        </w:rPr>
        <w:t>7.2. Участник обязан нанести на автомобиль предложенную Организатором рекламу (Обязательная реклама). Места размещения публикуются на рисунке 1. Отказ от размещения Обязательной рекламы обозначает отказ в старте.</w:t>
      </w:r>
    </w:p>
    <w:p>
      <w:pPr>
        <w:pStyle w:val="Normal"/>
        <w:spacing w:before="120" w:after="0"/>
        <w:jc w:val="center"/>
        <w:rPr>
          <w:sz w:val="22"/>
        </w:rPr>
      </w:pPr>
      <w:r>
        <w:rPr>
          <w:sz w:val="22"/>
        </w:rPr>
        <w:t>Рис. 1</w:t>
      </w:r>
    </w:p>
    <w:p>
      <w:pPr>
        <w:pStyle w:val="Normal"/>
        <w:jc w:val="center"/>
        <w:rPr>
          <w:sz w:val="22"/>
        </w:rPr>
      </w:pPr>
      <w:r>
        <w:rPr>
          <w:sz w:val="22"/>
        </w:rPr>
        <w:t>Схема размещения стартовых номеров и обязательной рекламы.</w:t>
      </w:r>
    </w:p>
    <w:p>
      <w:pPr>
        <w:pStyle w:val="Normal"/>
        <w:jc w:val="center"/>
        <w:rPr>
          <w:sz w:val="22"/>
        </w:rPr>
      </w:pPr>
      <w:r>
        <w:rPr>
          <w:sz w:val="22"/>
        </w:rPr>
      </w:r>
    </w:p>
    <w:tbl>
      <w:tblPr>
        <w:tblW w:w="9996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5"/>
        <w:gridCol w:w="4591"/>
      </w:tblGrid>
      <w:tr>
        <w:trPr/>
        <w:tc>
          <w:tcPr>
            <w:tcW w:w="5405" w:type="dxa"/>
            <w:tcBorders/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/>
              <w:object w:dxaOrig="10336" w:dyaOrig="10094">
                <v:shape id="ole_rId6" style="width:259.4pt;height:253.35pt" o:ole="">
                  <v:imagedata r:id="rId7" o:title=""/>
                </v:shape>
                <o:OLEObject Type="Embed" ProgID="" ShapeID="ole_rId6" DrawAspect="Content" ObjectID="_1042046919" r:id="rId6"/>
              </w:objec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autoSpaceDE w:val="false"/>
              <w:ind w:left="-2720" w:hanging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1 - </w:t>
            </w:r>
          </w:p>
          <w:p>
            <w:pPr>
              <w:pStyle w:val="Normal"/>
              <w:autoSpaceDE w:val="false"/>
              <w:rPr/>
            </w:pPr>
            <w:r>
              <w:rPr>
                <w:sz w:val="22"/>
                <w:lang w:eastAsia="ru-RU"/>
              </w:rPr>
              <w:t>1 –  Стартовые номера (на передних дверях с обеих сторон автомобиля).</w:t>
            </w:r>
          </w:p>
          <w:p>
            <w:pPr>
              <w:pStyle w:val="Normal"/>
              <w:autoSpaceDE w:val="false"/>
              <w:rPr/>
            </w:pPr>
            <w:r>
              <w:rPr>
                <w:sz w:val="22"/>
                <w:lang w:eastAsia="ru-RU"/>
              </w:rPr>
              <w:t>2 – Обязательная реклама (на переднем и заднем крыльях автомобиля, капоте и переднем бампере).</w:t>
            </w:r>
          </w:p>
          <w:p>
            <w:pPr>
              <w:pStyle w:val="Normal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</w:r>
          </w:p>
        </w:tc>
      </w:tr>
    </w:tbl>
    <w:p>
      <w:pPr>
        <w:pStyle w:val="Normal"/>
        <w:spacing w:before="0" w:after="120"/>
        <w:jc w:val="center"/>
        <w:rPr>
          <w:b/>
          <w:b/>
          <w:sz w:val="22"/>
        </w:rPr>
      </w:pPr>
      <w:r>
        <w:rPr>
          <w:b/>
          <w:sz w:val="22"/>
        </w:rPr>
        <w:t>Раздел 8. Прочие положения.</w:t>
      </w:r>
    </w:p>
    <w:p>
      <w:pPr>
        <w:pStyle w:val="Normal"/>
        <w:ind w:firstLine="708"/>
        <w:jc w:val="both"/>
        <w:rPr/>
      </w:pPr>
      <w:r>
        <w:rPr>
          <w:sz w:val="22"/>
        </w:rPr>
        <w:t>В остальном, что не предусмотрено настоящим Частным регламентом, Участники обязаны руководствоваться нормами Регламента ЧПФО 2019 и приложений к нему:</w:t>
      </w:r>
    </w:p>
    <w:p>
      <w:pPr>
        <w:pStyle w:val="Normal"/>
        <w:spacing w:before="120" w:after="120"/>
        <w:jc w:val="center"/>
        <w:rPr>
          <w:b/>
          <w:b/>
          <w:sz w:val="22"/>
          <w:lang w:val="en-US"/>
        </w:rPr>
      </w:pPr>
      <w:r>
        <w:rPr>
          <w:b/>
          <w:sz w:val="22"/>
          <w:lang w:val="en-US"/>
        </w:rPr>
      </w:r>
    </w:p>
    <w:p>
      <w:pPr>
        <w:pStyle w:val="Normal"/>
        <w:spacing w:before="120" w:after="120"/>
        <w:rPr>
          <w:b/>
          <w:b/>
          <w:sz w:val="22"/>
          <w:lang w:val="en-US"/>
        </w:rPr>
      </w:pPr>
      <w:r>
        <w:rPr>
          <w:b/>
          <w:sz w:val="22"/>
          <w:lang w:val="en-US"/>
        </w:rPr>
      </w:r>
    </w:p>
    <w:p>
      <w:pPr>
        <w:pStyle w:val="Normal"/>
        <w:jc w:val="right"/>
        <w:rPr>
          <w:rFonts w:cs="Tahoma"/>
          <w:b/>
          <w:b/>
          <w:i/>
          <w:i/>
          <w:iCs/>
          <w:sz w:val="22"/>
        </w:rPr>
      </w:pPr>
      <w:r>
        <w:rPr>
          <w:rFonts w:cs="Tahoma"/>
          <w:b/>
          <w:i/>
          <w:iCs/>
          <w:sz w:val="22"/>
        </w:rPr>
      </w:r>
    </w:p>
    <w:p>
      <w:pPr>
        <w:pStyle w:val="Normal"/>
        <w:jc w:val="right"/>
        <w:rPr>
          <w:rFonts w:cs="Tahoma"/>
          <w:i/>
          <w:i/>
          <w:iCs/>
        </w:rPr>
      </w:pPr>
      <w:r>
        <w:rPr>
          <w:rFonts w:cs="Tahoma"/>
          <w:i/>
          <w:iCs/>
        </w:rPr>
      </w:r>
    </w:p>
    <w:p>
      <w:pPr>
        <w:pStyle w:val="Normal"/>
        <w:jc w:val="right"/>
        <w:rPr>
          <w:rFonts w:cs="Tahoma"/>
          <w:i/>
          <w:i/>
          <w:iCs/>
        </w:rPr>
      </w:pPr>
      <w:r>
        <w:rPr>
          <w:rFonts w:cs="Tahoma"/>
          <w:i/>
          <w:iCs/>
        </w:rPr>
      </w:r>
    </w:p>
    <w:p>
      <w:pPr>
        <w:pStyle w:val="Normal"/>
        <w:jc w:val="right"/>
        <w:rPr>
          <w:rFonts w:cs="Tahoma"/>
          <w:i/>
          <w:i/>
          <w:iCs/>
        </w:rPr>
      </w:pPr>
      <w:r>
        <w:rPr>
          <w:rFonts w:cs="Tahoma"/>
          <w:i/>
          <w:iCs/>
        </w:rPr>
        <w:t>ПРИЛОЖЕНИЕ 2</w:t>
      </w:r>
    </w:p>
    <w:p>
      <w:pPr>
        <w:pStyle w:val="Normal"/>
        <w:jc w:val="right"/>
        <w:rPr>
          <w:rFonts w:cs="Tahoma"/>
          <w:i/>
          <w:i/>
          <w:iCs/>
          <w:szCs w:val="28"/>
        </w:rPr>
      </w:pPr>
      <w:r>
        <w:rPr>
          <w:rFonts w:cs="Tahoma"/>
          <w:i/>
          <w:iCs/>
          <w:szCs w:val="28"/>
        </w:rPr>
        <w:t>Лицевая сторона</w:t>
      </w:r>
    </w:p>
    <w:tbl>
      <w:tblPr>
        <w:tblW w:w="9941" w:type="dxa"/>
        <w:jc w:val="left"/>
        <w:tblInd w:w="-42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4677"/>
        <w:gridCol w:w="1460"/>
        <w:gridCol w:w="1569"/>
      </w:tblGrid>
      <w:tr>
        <w:trPr>
          <w:trHeight w:val="1010" w:hRule="atLeast"/>
        </w:trPr>
        <w:tc>
          <w:tcPr>
            <w:tcW w:w="2235" w:type="dxa"/>
            <w:vMerge w:val="restart"/>
            <w:tcBorders/>
            <w:shd w:fill="auto" w:val="clear"/>
          </w:tcPr>
          <w:p>
            <w:pPr>
              <w:pStyle w:val="Heading"/>
              <w:tabs>
                <w:tab w:val="clear" w:pos="708"/>
                <w:tab w:val="left" w:pos="0" w:leader="none"/>
              </w:tabs>
              <w:spacing w:before="0" w:after="0"/>
              <w:ind w:right="-994" w:hanging="0"/>
              <w:jc w:val="left"/>
              <w:rPr>
                <w:rFonts w:cs="Arial"/>
                <w:i/>
                <w:i/>
                <w:iCs/>
                <w:caps w:val="false"/>
                <w:smallCaps w:val="false"/>
                <w:sz w:val="24"/>
                <w:szCs w:val="24"/>
                <w:lang w:val="en-US"/>
              </w:rPr>
            </w:pPr>
            <w:ins w:id="0" w:author="dragtimes" w:date="2017-12-18T18:44:00Z">
              <w:r>
                <w:rPr>
                  <w:rFonts w:cs="Times New Roman" w:ascii="Times New Roman" w:hAnsi="Times New Roman"/>
                  <w:szCs w:val="32"/>
                </w:rPr>
                <mc:AlternateContent>
                  <mc:Choice Requires="wps">
                    <w:drawing>
                      <wp:anchor behindDoc="0" distT="0" distB="0" distL="114935" distR="114935" simplePos="0" locked="0" layoutInCell="1" allowOverlap="1" relativeHeight="5">
                        <wp:simplePos x="0" y="0"/>
                        <wp:positionH relativeFrom="column">
                          <wp:posOffset>72390</wp:posOffset>
                        </wp:positionH>
                        <wp:positionV relativeFrom="paragraph">
                          <wp:posOffset>16510</wp:posOffset>
                        </wp:positionV>
                        <wp:extent cx="252730" cy="359410"/>
                        <wp:effectExtent l="0" t="0" r="0" b="0"/>
                        <wp:wrapSquare wrapText="bothSides"/>
                        <wp:docPr id="3" name="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52000" cy="358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type id="_x005F_x0000_t202" coordsize="21600,21600" o:spt="202" path="m,l,21600l21600,21600l21600,xe">
                        <v:stroke joinstyle="miter"/>
                        <v:path gradientshapeok="t" o:connecttype="rect"/>
                      </v:shapetype>
                      <v:shape id="shape_0" stroked="f" style="position:absolute;margin-left:5.7pt;margin-top:1.3pt;width:19.8pt;height:28.2pt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Cs w:val="24"/>
                                  <w:rFonts w:ascii="Liberation Serif" w:hAnsi="Liberation Serif" w:eastAsia="Noto Sans CJK SC DemiLight" w:cs="Noto Sans Devanagari"/>
                                  <w:lang w:val="en-US" w:bidi="hi-IN"/>
                                </w:rPr>
                              </w:r>
                            </w:p>
                          </w:txbxContent>
                        </v:textbox>
                        <w10:wrap type="none"/>
                        <v:fill o:detectmouseclick="t" on="false"/>
                        <v:stroke color="#3465a4" joinstyle="round" endcap="flat"/>
                      </v:shape>
                    </w:pict>
                  </mc:Fallback>
                </mc:AlternateContent>
              </w:r>
            </w:ins>
            <w:ins w:id="1" w:author="dragtimes" w:date="2017-12-18T18:44:00Z">
              <w:r>
                <w:rPr>
                  <w:rFonts w:cs="Times New Roman" w:ascii="Times New Roman" w:hAnsi="Times New Roman"/>
                  <w:szCs w:val="32"/>
                </w:rPr>
                <w:t xml:space="preserve"> </w:t>
              </w:r>
            </w:ins>
          </w:p>
        </w:tc>
        <w:tc>
          <w:tcPr>
            <w:tcW w:w="4677" w:type="dxa"/>
            <w:vMerge w:val="restart"/>
            <w:tcBorders/>
            <w:shd w:fill="auto" w:val="clear"/>
          </w:tcPr>
          <w:p>
            <w:pPr>
              <w:pStyle w:val="Header"/>
              <w:tabs>
                <w:tab w:val="clear" w:pos="708"/>
                <w:tab w:val="right" w:pos="0" w:leader="none"/>
              </w:tabs>
              <w:ind w:right="-994" w:hanging="0"/>
              <w:rPr/>
            </w:pPr>
            <w:r>
              <w:rPr>
                <w:rFonts w:cs="Arial" w:ascii="Arial" w:hAnsi="Arial"/>
                <w:b/>
                <w:i/>
                <w:sz w:val="32"/>
                <w:szCs w:val="32"/>
              </w:rPr>
              <w:t xml:space="preserve">Чемпионат Приволжского        Федерального Округа по </w:t>
              <w:tab/>
              <w:tab/>
              <w:t>по            дрэг-рейсингу.</w:t>
            </w:r>
          </w:p>
          <w:p>
            <w:pPr>
              <w:pStyle w:val="Header"/>
              <w:tabs>
                <w:tab w:val="clear" w:pos="708"/>
                <w:tab w:val="right" w:pos="0" w:leader="none"/>
              </w:tabs>
              <w:ind w:right="-994" w:hanging="0"/>
              <w:rPr>
                <w:rFonts w:ascii="Arial" w:hAnsi="Arial" w:cs="Arial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eastAsia="Arial" w:cs="Arial" w:ascii="Arial" w:hAnsi="Arial"/>
                <w:b/>
                <w:i/>
                <w:sz w:val="32"/>
                <w:szCs w:val="32"/>
              </w:rPr>
              <w:t xml:space="preserve">                 </w:t>
            </w:r>
            <w:r>
              <w:rPr>
                <w:rFonts w:cs="Arial" w:ascii="Arial" w:hAnsi="Arial"/>
                <w:b/>
                <w:i/>
                <w:sz w:val="32"/>
                <w:szCs w:val="32"/>
              </w:rPr>
              <w:t>1 Этап 2019 год.</w:t>
            </w:r>
          </w:p>
          <w:p>
            <w:pPr>
              <w:pStyle w:val="Heading"/>
              <w:tabs>
                <w:tab w:val="clear" w:pos="708"/>
                <w:tab w:val="left" w:pos="0" w:leader="none"/>
              </w:tabs>
              <w:spacing w:before="0" w:after="0"/>
              <w:ind w:right="-994" w:hanging="0"/>
              <w:rPr>
                <w:rFonts w:ascii="Arial" w:hAnsi="Arial" w:cs="Arial"/>
                <w:b w:val="false"/>
                <w:b w:val="false"/>
                <w:i/>
                <w:i/>
                <w:iCs/>
                <w:caps w:val="false"/>
                <w:smallCaps w:val="false"/>
                <w:sz w:val="24"/>
                <w:szCs w:val="24"/>
              </w:rPr>
            </w:pPr>
            <w:r>
              <w:rPr>
                <w:rFonts w:cs="Arial"/>
                <w:b w:val="false"/>
                <w:i/>
                <w:iCs/>
                <w:caps w:val="false"/>
                <w:smallCaps w:val="false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ing"/>
              <w:tabs>
                <w:tab w:val="clear" w:pos="708"/>
                <w:tab w:val="left" w:pos="0" w:leader="none"/>
              </w:tabs>
              <w:snapToGrid w:val="false"/>
              <w:spacing w:before="0" w:after="0"/>
              <w:ind w:right="-994" w:hanging="0"/>
              <w:jc w:val="left"/>
              <w:rPr>
                <w:rFonts w:cs="Arial"/>
                <w:i/>
                <w:i/>
                <w:iCs/>
                <w:caps w:val="false"/>
                <w:smallCaps w:val="false"/>
                <w:sz w:val="24"/>
                <w:szCs w:val="24"/>
              </w:rPr>
            </w:pPr>
            <w:r>
              <w:rPr>
                <w:rFonts w:cs="Arial"/>
                <w:i/>
                <w:iCs/>
                <w:caps w:val="false"/>
                <w:smallCaps w:val="false"/>
                <w:sz w:val="24"/>
                <w:szCs w:val="24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eading"/>
              <w:tabs>
                <w:tab w:val="clear" w:pos="708"/>
                <w:tab w:val="left" w:pos="0" w:leader="none"/>
              </w:tabs>
              <w:spacing w:before="0" w:after="0"/>
              <w:ind w:right="-994" w:hanging="0"/>
              <w:jc w:val="left"/>
              <w:rPr>
                <w:rFonts w:cs="Arial"/>
                <w:i/>
                <w:i/>
                <w:iCs/>
                <w:caps w:val="false"/>
                <w:smallCaps w:val="false"/>
                <w:sz w:val="24"/>
                <w:szCs w:val="24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mallCaps w:val="false"/>
                <w:caps w:val="false"/>
                <w:sz w:val="24"/>
                <w:i/>
                <w:szCs w:val="24"/>
                <w:iCs/>
                <w:rFonts w:cs="Arial"/>
              </w:rPr>
              <w:instrText> FORMTEXT </w:instrText>
            </w:r>
            <w:r>
              <w:rPr>
                <w:smallCaps w:val="false"/>
                <w:caps w:val="false"/>
                <w:sz w:val="24"/>
                <w:i/>
                <w:szCs w:val="24"/>
                <w:iCs/>
                <w:rFonts w:cs="Arial"/>
              </w:rPr>
              <w:fldChar w:fldCharType="separate"/>
            </w:r>
            <w:bookmarkStart w:id="2" w:name="Text33"/>
            <w:r>
              <w:rPr>
                <w:rFonts w:cs="Arial"/>
                <w:i/>
                <w:iCs/>
                <w:caps w:val="false"/>
                <w:smallCaps w:val="false"/>
                <w:sz w:val="24"/>
                <w:szCs w:val="24"/>
                <w:lang w:val="en-US" w:eastAsia="en-US"/>
              </w:rPr>
              <w:t>     </w:t>
            </w:r>
            <w:r>
              <w:rPr>
                <w:rFonts w:cs="Arial"/>
                <w:i/>
                <w:iCs/>
                <w:caps w:val="false"/>
                <w:smallCaps w:val="false"/>
                <w:sz w:val="24"/>
                <w:szCs w:val="24"/>
                <w:lang w:val="en-US" w:eastAsia="en-US"/>
              </w:rPr>
            </w:r>
            <w:r>
              <w:rPr>
                <w:smallCaps w:val="false"/>
                <w:caps w:val="false"/>
                <w:sz w:val="24"/>
                <w:i/>
                <w:szCs w:val="24"/>
                <w:iCs/>
                <w:rFonts w:cs="Arial"/>
              </w:rPr>
              <w:fldChar w:fldCharType="end"/>
            </w:r>
            <w:bookmarkEnd w:id="2"/>
          </w:p>
        </w:tc>
      </w:tr>
      <w:tr>
        <w:trPr/>
        <w:tc>
          <w:tcPr>
            <w:tcW w:w="2235" w:type="dxa"/>
            <w:vMerge w:val="continue"/>
            <w:tcBorders/>
            <w:shd w:fill="auto" w:val="clear"/>
          </w:tcPr>
          <w:p>
            <w:pPr>
              <w:pStyle w:val="Heading"/>
              <w:tabs>
                <w:tab w:val="clear" w:pos="708"/>
                <w:tab w:val="left" w:pos="0" w:leader="none"/>
              </w:tabs>
              <w:snapToGrid w:val="false"/>
              <w:spacing w:before="0" w:after="0"/>
              <w:ind w:right="-994" w:hanging="0"/>
              <w:rPr>
                <w:rFonts w:cs="Arial"/>
                <w:i/>
                <w:i/>
                <w:iCs/>
                <w:caps w:val="false"/>
                <w:smallCaps w:val="false"/>
                <w:sz w:val="24"/>
                <w:szCs w:val="24"/>
              </w:rPr>
            </w:pPr>
            <w:r>
              <w:rPr>
                <w:rFonts w:cs="Arial"/>
                <w:i/>
                <w:iCs/>
                <w:caps w:val="false"/>
                <w:smallCaps w:val="false"/>
                <w:sz w:val="24"/>
                <w:szCs w:val="24"/>
              </w:rPr>
            </w:r>
          </w:p>
        </w:tc>
        <w:tc>
          <w:tcPr>
            <w:tcW w:w="4677" w:type="dxa"/>
            <w:vMerge w:val="continue"/>
            <w:tcBorders/>
            <w:shd w:fill="auto" w:val="clear"/>
          </w:tcPr>
          <w:p>
            <w:pPr>
              <w:pStyle w:val="Heading"/>
              <w:tabs>
                <w:tab w:val="clear" w:pos="708"/>
                <w:tab w:val="left" w:pos="0" w:leader="none"/>
              </w:tabs>
              <w:snapToGrid w:val="false"/>
              <w:spacing w:before="0" w:after="0"/>
              <w:ind w:right="-994" w:hanging="0"/>
              <w:rPr>
                <w:rFonts w:cs="Arial"/>
                <w:i/>
                <w:i/>
                <w:iCs/>
                <w:caps w:val="false"/>
                <w:smallCaps w:val="false"/>
                <w:sz w:val="24"/>
                <w:szCs w:val="24"/>
              </w:rPr>
            </w:pPr>
            <w:r>
              <w:rPr>
                <w:rFonts w:cs="Arial"/>
                <w:i/>
                <w:iCs/>
                <w:caps w:val="false"/>
                <w:smallCaps w:val="false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ing"/>
              <w:tabs>
                <w:tab w:val="clear" w:pos="708"/>
                <w:tab w:val="left" w:pos="0" w:leader="none"/>
              </w:tabs>
              <w:spacing w:before="0" w:after="0"/>
              <w:ind w:right="-994" w:hanging="0"/>
              <w:jc w:val="left"/>
              <w:rPr>
                <w:rFonts w:cs="Arial"/>
                <w:b w:val="false"/>
                <w:b w:val="false"/>
                <w:iCs/>
                <w:caps w:val="false"/>
                <w:smallCaps w:val="false"/>
                <w:sz w:val="16"/>
                <w:szCs w:val="16"/>
                <w:lang w:val="en-US"/>
              </w:rPr>
            </w:pPr>
            <w:r>
              <w:rPr>
                <w:rFonts w:cs="Arial"/>
                <w:b w:val="false"/>
                <w:iCs/>
                <w:caps w:val="false"/>
                <w:smallCaps w:val="false"/>
                <w:sz w:val="16"/>
                <w:szCs w:val="16"/>
              </w:rPr>
              <w:t>Start No / Ст. №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eading"/>
              <w:tabs>
                <w:tab w:val="clear" w:pos="708"/>
                <w:tab w:val="left" w:pos="0" w:leader="none"/>
              </w:tabs>
              <w:spacing w:before="0" w:after="0"/>
              <w:ind w:right="-994" w:hanging="0"/>
              <w:jc w:val="left"/>
              <w:rPr>
                <w:rFonts w:cs="Arial"/>
                <w:b w:val="false"/>
                <w:b w:val="false"/>
                <w:iCs/>
                <w:caps w:val="false"/>
                <w:smallCaps w:val="false"/>
                <w:sz w:val="16"/>
                <w:szCs w:val="16"/>
                <w:lang w:val="en-US"/>
              </w:rPr>
            </w:pPr>
            <w:r>
              <w:rPr>
                <w:rFonts w:cs="Arial"/>
                <w:b w:val="false"/>
                <w:iCs/>
                <w:caps w:val="false"/>
                <w:smallCaps w:val="false"/>
                <w:sz w:val="16"/>
                <w:szCs w:val="16"/>
              </w:rPr>
              <w:t>Class / Класс</w:t>
            </w:r>
          </w:p>
        </w:tc>
      </w:tr>
    </w:tbl>
    <w:p>
      <w:pPr>
        <w:pStyle w:val="Header"/>
        <w:ind w:right="-99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er"/>
        <w:jc w:val="center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Form / Заявка на участие в официальных соревнованиях РАФ</w:t>
      </w:r>
    </w:p>
    <w:p>
      <w:pPr>
        <w:pStyle w:val="Header"/>
        <w:jc w:val="center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</w:r>
    </w:p>
    <w:tbl>
      <w:tblPr>
        <w:tblW w:w="935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0"/>
        <w:gridCol w:w="3238"/>
        <w:gridCol w:w="3033"/>
      </w:tblGrid>
      <w:tr>
        <w:trPr/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i/>
                <w:lang w:val="en-US" w:eastAsia="en-US"/>
              </w:rPr>
              <w:t xml:space="preserve">Applicant / </w:t>
            </w:r>
            <w:r>
              <w:rPr>
                <w:rFonts w:cs="Arial" w:ascii="Arial" w:hAnsi="Arial"/>
                <w:b/>
                <w:i/>
                <w:lang w:val="en-US" w:eastAsia="en-US"/>
              </w:rPr>
              <w:t>Заявитель</w:t>
            </w:r>
          </w:p>
        </w:tc>
      </w:tr>
      <w:tr>
        <w:trPr/>
        <w:tc>
          <w:tcPr>
            <w:tcW w:w="308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Name, last name / Organisation</w:t>
              <w:br/>
            </w:r>
            <w:r>
              <w:rPr>
                <w:rFonts w:cs="Arial" w:ascii="Arial" w:hAnsi="Arial"/>
                <w:sz w:val="16"/>
                <w:szCs w:val="16"/>
              </w:rPr>
              <w:t>ФИО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/ </w:t>
            </w:r>
            <w:r>
              <w:rPr>
                <w:rFonts w:cs="Arial" w:ascii="Arial" w:hAnsi="Arial"/>
                <w:sz w:val="16"/>
                <w:szCs w:val="16"/>
              </w:rPr>
              <w:t>Название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организации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License No. / </w:t>
            </w:r>
            <w:r>
              <w:rPr>
                <w:rFonts w:cs="Arial" w:ascii="Arial" w:hAnsi="Arial"/>
                <w:sz w:val="16"/>
                <w:szCs w:val="16"/>
              </w:rPr>
              <w:t>Лицензия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заявителя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, №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Date of birth / </w:t>
            </w:r>
            <w:r>
              <w:rPr>
                <w:rFonts w:cs="Arial" w:ascii="Arial" w:hAnsi="Arial"/>
                <w:sz w:val="16"/>
                <w:szCs w:val="16"/>
              </w:rPr>
              <w:t>Дата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рождения</w:t>
            </w:r>
          </w:p>
        </w:tc>
      </w:tr>
      <w:tr>
        <w:trPr>
          <w:trHeight w:val="397" w:hRule="atLeast"/>
        </w:trPr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3" w:name="Text24"/>
            <w:r>
              <w:rPr>
                <w:rFonts w:cs="Arial" w:ascii="Arial" w:hAnsi="Arial"/>
                <w:sz w:val="16"/>
                <w:szCs w:val="16"/>
                <w:lang w:val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3"/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4" w:name="Text1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4"/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5" w:name="Text2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5"/>
          </w:p>
        </w:tc>
      </w:tr>
      <w:tr>
        <w:trPr/>
        <w:tc>
          <w:tcPr>
            <w:tcW w:w="308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Passport / </w:t>
            </w:r>
            <w:r>
              <w:rPr>
                <w:rFonts w:cs="Arial" w:ascii="Arial" w:hAnsi="Arial"/>
                <w:sz w:val="16"/>
                <w:szCs w:val="16"/>
              </w:rPr>
              <w:t>Паспорт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Date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of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issue</w:t>
            </w:r>
            <w:r>
              <w:rPr>
                <w:rFonts w:cs="Arial" w:ascii="Arial" w:hAnsi="Arial"/>
                <w:sz w:val="16"/>
                <w:szCs w:val="16"/>
              </w:rPr>
              <w:t xml:space="preserve"> / Кем и когда выдан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Nationality / </w:t>
            </w:r>
            <w:r>
              <w:rPr>
                <w:rFonts w:cs="Arial" w:ascii="Arial" w:hAnsi="Arial"/>
                <w:sz w:val="16"/>
                <w:szCs w:val="16"/>
              </w:rPr>
              <w:t>Гражданство</w:t>
            </w:r>
          </w:p>
        </w:tc>
      </w:tr>
      <w:tr>
        <w:trPr>
          <w:trHeight w:val="397" w:hRule="atLeast"/>
        </w:trPr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6" w:name="Text25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6"/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7" w:name="Text3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7"/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8" w:name="Text4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8"/>
          </w:p>
        </w:tc>
      </w:tr>
      <w:tr>
        <w:trPr/>
        <w:tc>
          <w:tcPr>
            <w:tcW w:w="308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 xml:space="preserve">Registration address (legal address for organisations) / </w:t>
            </w:r>
            <w:r>
              <w:rPr>
                <w:rFonts w:cs="Arial" w:ascii="Arial" w:hAnsi="Arial"/>
                <w:sz w:val="14"/>
                <w:szCs w:val="14"/>
              </w:rPr>
              <w:t>Адрес</w:t>
            </w:r>
            <w:r>
              <w:rPr>
                <w:rFonts w:cs="Arial" w:ascii="Arial" w:hAnsi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</w:rPr>
              <w:t>по</w:t>
            </w:r>
            <w:r>
              <w:rPr>
                <w:rFonts w:cs="Arial" w:ascii="Arial" w:hAnsi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</w:rPr>
              <w:t>прописке</w:t>
            </w:r>
            <w:r>
              <w:rPr>
                <w:rFonts w:cs="Arial" w:ascii="Arial" w:hAnsi="Arial"/>
                <w:sz w:val="14"/>
                <w:szCs w:val="14"/>
                <w:lang w:val="en-US"/>
              </w:rPr>
              <w:t xml:space="preserve"> (</w:t>
            </w:r>
            <w:r>
              <w:rPr>
                <w:rFonts w:cs="Arial" w:ascii="Arial" w:hAnsi="Arial"/>
                <w:sz w:val="14"/>
                <w:szCs w:val="14"/>
              </w:rPr>
              <w:t>юр</w:t>
            </w:r>
            <w:r>
              <w:rPr>
                <w:rFonts w:cs="Arial" w:ascii="Arial" w:hAnsi="Arial"/>
                <w:sz w:val="14"/>
                <w:szCs w:val="14"/>
                <w:lang w:val="en-US"/>
              </w:rPr>
              <w:t>.</w:t>
            </w:r>
            <w:r>
              <w:rPr>
                <w:rFonts w:cs="Arial" w:ascii="Arial" w:hAnsi="Arial"/>
                <w:sz w:val="14"/>
                <w:szCs w:val="14"/>
              </w:rPr>
              <w:t>адрес</w:t>
            </w:r>
            <w:r>
              <w:rPr>
                <w:rFonts w:cs="Arial" w:ascii="Arial" w:hAnsi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</w:rPr>
              <w:t>для</w:t>
            </w:r>
            <w:r>
              <w:rPr>
                <w:rFonts w:cs="Arial" w:ascii="Arial" w:hAnsi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</w:rPr>
              <w:t>организаций</w:t>
            </w:r>
            <w:r>
              <w:rPr>
                <w:rFonts w:cs="Arial" w:ascii="Arial" w:hAnsi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Postal</w:t>
            </w:r>
            <w:r>
              <w:rPr>
                <w:rFonts w:cs="Arial" w:ascii="Arial" w:hAnsi="Arial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  <w:lang w:val="en-US"/>
              </w:rPr>
              <w:t>address</w:t>
            </w:r>
            <w:r>
              <w:rPr>
                <w:rFonts w:cs="Arial" w:ascii="Arial" w:hAnsi="Arial"/>
                <w:sz w:val="14"/>
                <w:szCs w:val="14"/>
              </w:rPr>
              <w:t xml:space="preserve"> / Почтовый адрес для корреспонденции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Tax reference No, industrial enterprise classification code</w:t>
            </w:r>
            <w:r>
              <w:rPr>
                <w:color w:val="000000"/>
                <w:sz w:val="15"/>
                <w:szCs w:val="15"/>
                <w:lang w:val="en-US"/>
              </w:rPr>
              <w:t xml:space="preserve"> / </w:t>
            </w:r>
            <w:r>
              <w:rPr>
                <w:rFonts w:cs="Arial" w:ascii="Arial" w:hAnsi="Arial"/>
                <w:sz w:val="16"/>
                <w:szCs w:val="16"/>
              </w:rPr>
              <w:t>ИНН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/</w:t>
            </w:r>
            <w:r>
              <w:rPr>
                <w:rFonts w:cs="Arial" w:ascii="Arial" w:hAnsi="Arial"/>
                <w:sz w:val="16"/>
                <w:szCs w:val="16"/>
              </w:rPr>
              <w:t>КПП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cs="Arial" w:ascii="Arial" w:hAnsi="Arial"/>
                <w:sz w:val="16"/>
                <w:szCs w:val="16"/>
              </w:rPr>
              <w:t>для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юр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.</w:t>
            </w:r>
            <w:r>
              <w:rPr>
                <w:rFonts w:cs="Arial" w:ascii="Arial" w:hAnsi="Arial"/>
                <w:sz w:val="16"/>
                <w:szCs w:val="16"/>
              </w:rPr>
              <w:t>лиц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)</w:t>
            </w:r>
          </w:p>
        </w:tc>
      </w:tr>
      <w:tr>
        <w:trPr>
          <w:trHeight w:val="397" w:hRule="atLeast"/>
        </w:trPr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9" w:name="Text26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9"/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10" w:name="Text6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10"/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11" w:name="Text5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11"/>
          </w:p>
        </w:tc>
      </w:tr>
      <w:tr>
        <w:trPr/>
        <w:tc>
          <w:tcPr>
            <w:tcW w:w="308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Telephone / </w:t>
            </w:r>
            <w:r>
              <w:rPr>
                <w:rFonts w:cs="Arial" w:ascii="Arial" w:hAnsi="Arial"/>
                <w:sz w:val="16"/>
                <w:szCs w:val="16"/>
              </w:rPr>
              <w:t>Телефон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Fax / </w:t>
            </w:r>
            <w:r>
              <w:rPr>
                <w:rFonts w:cs="Arial" w:ascii="Arial" w:hAnsi="Arial"/>
                <w:sz w:val="16"/>
                <w:szCs w:val="16"/>
              </w:rPr>
              <w:t>Факс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Email / </w:t>
            </w:r>
            <w:r>
              <w:rPr>
                <w:rFonts w:cs="Arial" w:ascii="Arial" w:hAnsi="Arial"/>
                <w:sz w:val="16"/>
                <w:szCs w:val="16"/>
              </w:rPr>
              <w:t>Электронный адрес</w:t>
            </w:r>
          </w:p>
        </w:tc>
      </w:tr>
      <w:tr>
        <w:trPr>
          <w:trHeight w:val="397" w:hRule="atLeast"/>
        </w:trPr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12" w:name="Text27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12"/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13" w:name="Text7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13"/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14" w:name="Text8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14"/>
          </w:p>
        </w:tc>
      </w:tr>
    </w:tbl>
    <w:p>
      <w:pPr>
        <w:pStyle w:val="Normal"/>
        <w:spacing w:before="60" w:after="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tbl>
      <w:tblPr>
        <w:tblW w:w="935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0"/>
        <w:gridCol w:w="3238"/>
        <w:gridCol w:w="3033"/>
      </w:tblGrid>
      <w:tr>
        <w:trPr/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lang w:val="en-US" w:eastAsia="en-US"/>
              </w:rPr>
            </w:pPr>
            <w:r>
              <w:rPr>
                <w:rFonts w:cs="Arial" w:ascii="Arial" w:hAnsi="Arial"/>
                <w:b/>
                <w:i/>
                <w:lang w:val="en-US" w:eastAsia="en-US"/>
              </w:rPr>
              <w:t xml:space="preserve">Driver / </w:t>
            </w:r>
            <w:r>
              <w:rPr>
                <w:rFonts w:cs="Arial" w:ascii="Arial" w:hAnsi="Arial"/>
                <w:b/>
                <w:i/>
                <w:lang w:val="en-US" w:eastAsia="en-US"/>
              </w:rPr>
              <w:t>Водитель</w:t>
            </w:r>
          </w:p>
        </w:tc>
      </w:tr>
      <w:tr>
        <w:trPr/>
        <w:tc>
          <w:tcPr>
            <w:tcW w:w="308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Name, last name / </w:t>
            </w:r>
            <w:r>
              <w:rPr>
                <w:rFonts w:cs="Arial" w:ascii="Arial" w:hAnsi="Arial"/>
                <w:sz w:val="16"/>
                <w:szCs w:val="16"/>
              </w:rPr>
              <w:t>ФИО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 xml:space="preserve">Driver's license No / </w:t>
            </w:r>
            <w:r>
              <w:rPr>
                <w:rFonts w:cs="Arial" w:ascii="Arial" w:hAnsi="Arial"/>
                <w:sz w:val="14"/>
                <w:szCs w:val="14"/>
              </w:rPr>
              <w:t>Лицензия</w:t>
            </w:r>
            <w:r>
              <w:rPr>
                <w:rFonts w:cs="Arial" w:ascii="Arial" w:hAnsi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</w:rPr>
              <w:t>водителя</w:t>
            </w:r>
            <w:r>
              <w:rPr>
                <w:rFonts w:cs="Arial" w:ascii="Arial" w:hAnsi="Arial"/>
                <w:sz w:val="14"/>
                <w:szCs w:val="14"/>
                <w:lang w:val="en-US"/>
              </w:rPr>
              <w:t xml:space="preserve"> №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Date of birth / </w:t>
            </w:r>
            <w:r>
              <w:rPr>
                <w:rFonts w:cs="Arial" w:ascii="Arial" w:hAnsi="Arial"/>
                <w:sz w:val="16"/>
                <w:szCs w:val="16"/>
              </w:rPr>
              <w:t>Дата рождения</w:t>
            </w:r>
          </w:p>
        </w:tc>
      </w:tr>
      <w:tr>
        <w:trPr>
          <w:trHeight w:val="397" w:hRule="atLeast"/>
        </w:trPr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15" w:name="Text28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15"/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16" w:name="Text9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16"/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17" w:name="Text10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17"/>
          </w:p>
        </w:tc>
      </w:tr>
      <w:tr>
        <w:trPr/>
        <w:tc>
          <w:tcPr>
            <w:tcW w:w="308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Passport / </w:t>
            </w:r>
            <w:r>
              <w:rPr>
                <w:rFonts w:cs="Arial" w:ascii="Arial" w:hAnsi="Arial"/>
                <w:sz w:val="16"/>
                <w:szCs w:val="16"/>
              </w:rPr>
              <w:t>Паспорт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Date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of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issue</w:t>
            </w:r>
            <w:r>
              <w:rPr>
                <w:rFonts w:cs="Arial" w:ascii="Arial" w:hAnsi="Arial"/>
                <w:sz w:val="16"/>
                <w:szCs w:val="16"/>
              </w:rPr>
              <w:t xml:space="preserve"> / Кем и когда выдан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Nationality / </w:t>
            </w:r>
            <w:r>
              <w:rPr>
                <w:rFonts w:cs="Arial" w:ascii="Arial" w:hAnsi="Arial"/>
                <w:sz w:val="16"/>
                <w:szCs w:val="16"/>
              </w:rPr>
              <w:t>Гражданство</w:t>
            </w:r>
          </w:p>
        </w:tc>
      </w:tr>
      <w:tr>
        <w:trPr>
          <w:trHeight w:val="397" w:hRule="atLeast"/>
        </w:trPr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18" w:name="Text29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18"/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19" w:name="Text11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19"/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20" w:name="Text12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20"/>
          </w:p>
        </w:tc>
      </w:tr>
      <w:tr>
        <w:trPr/>
        <w:tc>
          <w:tcPr>
            <w:tcW w:w="308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 xml:space="preserve">Registration address  / </w:t>
            </w:r>
            <w:r>
              <w:rPr>
                <w:rFonts w:cs="Arial" w:ascii="Arial" w:hAnsi="Arial"/>
                <w:sz w:val="14"/>
                <w:szCs w:val="14"/>
              </w:rPr>
              <w:t>Адрес</w:t>
            </w:r>
            <w:r>
              <w:rPr>
                <w:rFonts w:cs="Arial" w:ascii="Arial" w:hAnsi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</w:rPr>
              <w:t>по</w:t>
            </w:r>
            <w:r>
              <w:rPr>
                <w:rFonts w:cs="Arial" w:ascii="Arial" w:hAnsi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</w:rPr>
              <w:t>прописке</w:t>
            </w:r>
            <w:r>
              <w:rPr>
                <w:rFonts w:cs="Arial" w:ascii="Arial" w:hAnsi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Postal</w:t>
            </w:r>
            <w:r>
              <w:rPr>
                <w:rFonts w:cs="Arial" w:ascii="Arial" w:hAnsi="Arial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  <w:lang w:val="en-US"/>
              </w:rPr>
              <w:t>address</w:t>
            </w:r>
            <w:r>
              <w:rPr>
                <w:rFonts w:cs="Arial" w:ascii="Arial" w:hAnsi="Arial"/>
                <w:sz w:val="14"/>
                <w:szCs w:val="14"/>
              </w:rPr>
              <w:t xml:space="preserve"> / Почтовый адрес для корреспонденции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</w:rPr>
              <w:t>Спортивные</w:t>
            </w:r>
            <w:r>
              <w:rPr>
                <w:rFonts w:cs="Arial" w:ascii="Arial" w:hAnsi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</w:rPr>
              <w:t>звания</w:t>
            </w:r>
            <w:r>
              <w:rPr>
                <w:rFonts w:cs="Arial" w:ascii="Arial" w:hAnsi="Arial"/>
                <w:sz w:val="14"/>
                <w:szCs w:val="14"/>
                <w:lang w:val="en-US"/>
              </w:rPr>
              <w:t xml:space="preserve">, </w:t>
            </w:r>
            <w:r>
              <w:rPr>
                <w:rFonts w:cs="Arial" w:ascii="Arial" w:hAnsi="Arial"/>
                <w:sz w:val="14"/>
                <w:szCs w:val="14"/>
              </w:rPr>
              <w:t>разряд</w:t>
            </w:r>
            <w:r>
              <w:rPr>
                <w:rFonts w:cs="Arial" w:ascii="Arial" w:hAnsi="Arial"/>
                <w:sz w:val="14"/>
                <w:szCs w:val="14"/>
                <w:lang w:val="en-US"/>
              </w:rPr>
              <w:t xml:space="preserve"> (For Russian drivers only)</w:t>
            </w:r>
          </w:p>
        </w:tc>
      </w:tr>
      <w:tr>
        <w:trPr>
          <w:trHeight w:val="397" w:hRule="atLeast"/>
        </w:trPr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21" w:name="Text30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21"/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22" w:name="Text13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22"/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23" w:name="Text14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23"/>
          </w:p>
        </w:tc>
      </w:tr>
      <w:tr>
        <w:trPr/>
        <w:tc>
          <w:tcPr>
            <w:tcW w:w="308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Telephone / </w:t>
            </w:r>
            <w:r>
              <w:rPr>
                <w:rFonts w:cs="Arial" w:ascii="Arial" w:hAnsi="Arial"/>
                <w:sz w:val="16"/>
                <w:szCs w:val="16"/>
              </w:rPr>
              <w:t>Телефон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Fax / </w:t>
            </w:r>
            <w:r>
              <w:rPr>
                <w:rFonts w:cs="Arial" w:ascii="Arial" w:hAnsi="Arial"/>
                <w:sz w:val="16"/>
                <w:szCs w:val="16"/>
              </w:rPr>
              <w:t>Факс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Email / </w:t>
            </w:r>
            <w:r>
              <w:rPr>
                <w:rFonts w:cs="Arial" w:ascii="Arial" w:hAnsi="Arial"/>
                <w:sz w:val="16"/>
                <w:szCs w:val="16"/>
              </w:rPr>
              <w:t>Электронный адрес</w:t>
            </w:r>
          </w:p>
        </w:tc>
      </w:tr>
      <w:tr>
        <w:trPr>
          <w:trHeight w:val="397" w:hRule="atLeast"/>
        </w:trPr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24" w:name="Text31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24"/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25" w:name="Text15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25"/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26" w:name="Text16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26"/>
          </w:p>
        </w:tc>
      </w:tr>
    </w:tbl>
    <w:p>
      <w:pPr>
        <w:pStyle w:val="Normal"/>
        <w:spacing w:before="60" w:after="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tbl>
      <w:tblPr>
        <w:tblW w:w="935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0"/>
        <w:gridCol w:w="3238"/>
        <w:gridCol w:w="3033"/>
      </w:tblGrid>
      <w:tr>
        <w:trPr/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cs="Arial" w:ascii="Arial" w:hAnsi="Arial"/>
                <w:b/>
                <w:i/>
                <w:lang w:val="en-US" w:eastAsia="en-US"/>
              </w:rPr>
              <w:t>Car</w:t>
            </w:r>
            <w:r>
              <w:rPr>
                <w:rFonts w:cs="Arial" w:ascii="Arial" w:hAnsi="Arial"/>
                <w:b/>
                <w:i/>
                <w:lang w:val="en-US" w:eastAsia="en-US"/>
              </w:rPr>
              <w:t xml:space="preserve"> </w:t>
            </w:r>
            <w:r>
              <w:rPr>
                <w:rFonts w:cs="Arial" w:ascii="Arial" w:hAnsi="Arial"/>
                <w:b/>
                <w:i/>
                <w:lang w:val="en-US" w:eastAsia="en-US"/>
              </w:rPr>
              <w:t>/ Автомобиль</w:t>
            </w:r>
          </w:p>
        </w:tc>
      </w:tr>
      <w:tr>
        <w:trPr/>
        <w:tc>
          <w:tcPr>
            <w:tcW w:w="308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Car maker, Model / </w:t>
            </w:r>
            <w:r>
              <w:rPr>
                <w:rFonts w:cs="Arial" w:ascii="Arial" w:hAnsi="Arial"/>
                <w:sz w:val="16"/>
                <w:szCs w:val="16"/>
              </w:rPr>
              <w:t>Марка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, </w:t>
            </w:r>
            <w:r>
              <w:rPr>
                <w:rFonts w:cs="Arial" w:ascii="Arial" w:hAnsi="Arial"/>
                <w:sz w:val="16"/>
                <w:szCs w:val="16"/>
              </w:rPr>
              <w:t>Модель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VIN №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Registration plate. No. / </w:t>
            </w:r>
            <w:r>
              <w:rPr>
                <w:rFonts w:cs="Arial" w:ascii="Arial" w:hAnsi="Arial"/>
                <w:sz w:val="16"/>
                <w:szCs w:val="16"/>
              </w:rPr>
              <w:t>Гос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.</w:t>
            </w:r>
            <w:r>
              <w:rPr>
                <w:rFonts w:cs="Arial" w:ascii="Arial" w:hAnsi="Arial"/>
                <w:sz w:val="16"/>
                <w:szCs w:val="16"/>
              </w:rPr>
              <w:t>Знак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. №</w:t>
            </w:r>
          </w:p>
        </w:tc>
      </w:tr>
      <w:tr>
        <w:trPr>
          <w:trHeight w:val="397" w:hRule="atLeast"/>
        </w:trPr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27" w:name="Text17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27"/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28" w:name="Text18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28"/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29" w:name="Text19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29"/>
          </w:p>
        </w:tc>
      </w:tr>
      <w:tr>
        <w:trPr/>
        <w:tc>
          <w:tcPr>
            <w:tcW w:w="308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Technical Passport No./</w:t>
            </w:r>
            <w:r>
              <w:rPr>
                <w:rFonts w:cs="Arial" w:ascii="Arial" w:hAnsi="Arial"/>
                <w:sz w:val="14"/>
                <w:szCs w:val="14"/>
              </w:rPr>
              <w:t>Спорт</w:t>
            </w:r>
            <w:r>
              <w:rPr>
                <w:rFonts w:cs="Arial" w:ascii="Arial" w:hAnsi="Arial"/>
                <w:sz w:val="14"/>
                <w:szCs w:val="14"/>
                <w:lang w:val="en-US"/>
              </w:rPr>
              <w:t>.</w:t>
            </w:r>
            <w:r>
              <w:rPr>
                <w:rFonts w:cs="Arial" w:ascii="Arial" w:hAnsi="Arial"/>
                <w:sz w:val="14"/>
                <w:szCs w:val="14"/>
              </w:rPr>
              <w:t>паспорт</w:t>
            </w:r>
            <w:r>
              <w:rPr>
                <w:rFonts w:cs="Arial" w:ascii="Arial" w:hAnsi="Arial"/>
                <w:sz w:val="14"/>
                <w:szCs w:val="14"/>
                <w:lang w:val="en-US"/>
              </w:rPr>
              <w:t xml:space="preserve"> №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Year of manufacture / </w:t>
            </w:r>
            <w:r>
              <w:rPr>
                <w:rFonts w:cs="Arial" w:ascii="Arial" w:hAnsi="Arial"/>
                <w:sz w:val="16"/>
                <w:szCs w:val="16"/>
              </w:rPr>
              <w:t>Год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выпуска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Type of drive / </w:t>
            </w:r>
            <w:r>
              <w:rPr>
                <w:rFonts w:cs="Arial" w:ascii="Arial" w:hAnsi="Arial"/>
                <w:sz w:val="16"/>
                <w:szCs w:val="16"/>
              </w:rPr>
              <w:t>Тип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привода</w:t>
            </w:r>
          </w:p>
        </w:tc>
      </w:tr>
      <w:tr>
        <w:trPr>
          <w:trHeight w:val="397" w:hRule="atLeast"/>
        </w:trPr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30" w:name="Text20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30"/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31" w:name="Text21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31"/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32" w:name="Text22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32"/>
          </w:p>
        </w:tc>
      </w:tr>
      <w:tr>
        <w:trPr/>
        <w:tc>
          <w:tcPr>
            <w:tcW w:w="308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Engine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CC</w:t>
            </w:r>
            <w:r>
              <w:rPr>
                <w:rFonts w:cs="Arial" w:ascii="Arial" w:hAnsi="Arial"/>
                <w:sz w:val="16"/>
                <w:szCs w:val="16"/>
              </w:rPr>
              <w:t>/Объем двигателя (см3)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Engine</w:t>
            </w:r>
            <w:r>
              <w:rPr>
                <w:rFonts w:cs="Arial" w:ascii="Arial" w:hAnsi="Arial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  <w:lang w:val="en-US"/>
              </w:rPr>
              <w:t>type</w:t>
            </w:r>
            <w:r>
              <w:rPr>
                <w:rFonts w:cs="Arial" w:ascii="Arial" w:hAnsi="Arial"/>
                <w:sz w:val="14"/>
                <w:szCs w:val="14"/>
              </w:rPr>
              <w:t xml:space="preserve"> /Тип двигателя (бензин/ротор/дизель)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Turbo</w:t>
            </w:r>
            <w:r>
              <w:rPr>
                <w:rFonts w:cs="Arial" w:ascii="Arial" w:hAnsi="Arial"/>
                <w:sz w:val="14"/>
                <w:szCs w:val="14"/>
              </w:rPr>
              <w:t>/</w:t>
            </w:r>
            <w:r>
              <w:rPr>
                <w:rFonts w:cs="Arial" w:ascii="Arial" w:hAnsi="Arial"/>
                <w:sz w:val="14"/>
                <w:szCs w:val="14"/>
                <w:lang w:val="en-US"/>
              </w:rPr>
              <w:t>charger</w:t>
            </w:r>
            <w:r>
              <w:rPr>
                <w:rFonts w:cs="Arial" w:ascii="Arial" w:hAnsi="Arial"/>
                <w:sz w:val="14"/>
                <w:szCs w:val="14"/>
              </w:rPr>
              <w:t>/</w:t>
            </w:r>
            <w:r>
              <w:rPr>
                <w:rFonts w:cs="Arial" w:ascii="Arial" w:hAnsi="Arial"/>
                <w:sz w:val="14"/>
                <w:szCs w:val="14"/>
                <w:lang w:val="en-US"/>
              </w:rPr>
              <w:t>nitrous</w:t>
            </w:r>
            <w:r>
              <w:rPr>
                <w:rFonts w:cs="Arial" w:ascii="Arial" w:hAnsi="Arial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  <w:lang w:val="en-US"/>
              </w:rPr>
              <w:t>oxide</w:t>
            </w:r>
            <w:r>
              <w:rPr>
                <w:rFonts w:cs="Arial" w:ascii="Arial" w:hAnsi="Arial"/>
                <w:sz w:val="14"/>
                <w:szCs w:val="14"/>
              </w:rPr>
              <w:t xml:space="preserve"> / Наличие турбонагнетателя/механического нагнетателя/закиси азота</w:t>
            </w:r>
          </w:p>
        </w:tc>
      </w:tr>
      <w:tr>
        <w:trPr>
          <w:trHeight w:val="397" w:hRule="atLeast"/>
        </w:trPr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33" w:name="Text32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33"/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34" w:name="Text34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34"/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35" w:name="Text35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35"/>
          </w:p>
        </w:tc>
      </w:tr>
      <w:tr>
        <w:trPr/>
        <w:tc>
          <w:tcPr>
            <w:tcW w:w="308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Power</w:t>
            </w:r>
            <w:r>
              <w:rPr>
                <w:rFonts w:cs="Arial" w:ascii="Arial" w:hAnsi="Arial"/>
                <w:sz w:val="16"/>
                <w:szCs w:val="16"/>
              </w:rPr>
              <w:t xml:space="preserve"> (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hp</w:t>
            </w:r>
            <w:r>
              <w:rPr>
                <w:rFonts w:cs="Arial" w:ascii="Arial" w:hAnsi="Arial"/>
                <w:sz w:val="16"/>
                <w:szCs w:val="16"/>
              </w:rPr>
              <w:t>) / Мощность (л.с.)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Transmission type / </w:t>
            </w:r>
            <w:r>
              <w:rPr>
                <w:rFonts w:cs="Arial" w:ascii="Arial" w:hAnsi="Arial"/>
                <w:sz w:val="16"/>
                <w:szCs w:val="16"/>
              </w:rPr>
              <w:t>Тип трансмиссии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Fuel used / </w:t>
            </w:r>
            <w:r>
              <w:rPr>
                <w:rFonts w:cs="Arial" w:ascii="Arial" w:hAnsi="Arial"/>
                <w:sz w:val="16"/>
                <w:szCs w:val="16"/>
              </w:rPr>
              <w:t>Используемое топливо</w:t>
            </w:r>
          </w:p>
        </w:tc>
      </w:tr>
      <w:tr>
        <w:trPr>
          <w:trHeight w:val="397" w:hRule="atLeast"/>
        </w:trPr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36" w:name="Text36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36"/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37" w:name="Text37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37"/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bookmarkStart w:id="38" w:name="Text38"/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bookmarkEnd w:id="38"/>
          </w:p>
        </w:tc>
      </w:tr>
    </w:tbl>
    <w:p>
      <w:pPr>
        <w:pStyle w:val="Normal"/>
        <w:spacing w:before="60" w:after="0"/>
        <w:jc w:val="center"/>
        <w:rPr>
          <w:rFonts w:ascii="Arial" w:hAnsi="Arial" w:cs="Arial"/>
          <w:b/>
          <w:b/>
          <w:sz w:val="22"/>
          <w:lang w:val="en-US"/>
        </w:rPr>
      </w:pPr>
      <w:r>
        <w:rPr>
          <w:rFonts w:cs="Arial" w:ascii="Arial" w:hAnsi="Arial"/>
          <w:b/>
          <w:sz w:val="22"/>
          <w:lang w:val="en-US"/>
        </w:rPr>
      </w:r>
    </w:p>
    <w:tbl>
      <w:tblPr>
        <w:tblW w:w="9332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2694"/>
        <w:gridCol w:w="1427"/>
      </w:tblGrid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Driver, name, last name /</w:t>
            </w:r>
            <w:r>
              <w:rPr>
                <w:rFonts w:cs="Arial" w:ascii="Arial" w:hAnsi="Arial"/>
                <w:sz w:val="16"/>
                <w:szCs w:val="16"/>
              </w:rPr>
              <w:t>ФИО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 водителя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Signature / </w:t>
            </w:r>
            <w:r>
              <w:rPr>
                <w:rFonts w:cs="Arial" w:ascii="Arial" w:hAnsi="Arial"/>
                <w:sz w:val="16"/>
                <w:szCs w:val="16"/>
              </w:rPr>
              <w:t>Подпись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</w:rPr>
              <w:t>Date /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Дата</w:t>
            </w:r>
          </w:p>
        </w:tc>
      </w:tr>
      <w:tr>
        <w:trPr>
          <w:trHeight w:val="295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-US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rFonts w:cs="Arial" w:ascii="Arial" w:hAnsi="Arial"/>
              </w:rPr>
              <w:instrText> FORMTEXT </w:instrText>
            </w:r>
            <w:r>
              <w:rPr>
                <w:b/>
                <w:rFonts w:cs="Arial" w:ascii="Arial" w:hAnsi="Arial"/>
              </w:rPr>
              <w:fldChar w:fldCharType="separate"/>
            </w:r>
            <w:bookmarkStart w:id="39" w:name="Text23"/>
            <w:r>
              <w:rPr>
                <w:rFonts w:cs="Arial" w:ascii="Arial" w:hAnsi="Arial"/>
                <w:b/>
                <w:lang w:val="en-US" w:eastAsia="en-US"/>
              </w:rPr>
              <w:t>     </w:t>
            </w:r>
            <w:r>
              <w:rPr>
                <w:rFonts w:cs="Arial" w:ascii="Arial" w:hAnsi="Arial"/>
                <w:b/>
                <w:lang w:val="en-US" w:eastAsia="en-US"/>
              </w:rPr>
            </w:r>
            <w:r>
              <w:rPr>
                <w:b/>
                <w:rFonts w:cs="Arial" w:ascii="Arial" w:hAnsi="Arial"/>
              </w:rPr>
              <w:fldChar w:fldCharType="end"/>
            </w:r>
            <w:bookmarkEnd w:id="39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</w:tr>
    </w:tbl>
    <w:p>
      <w:pPr>
        <w:pStyle w:val="Normal"/>
        <w:spacing w:before="80" w:after="0"/>
        <w:jc w:val="center"/>
        <w:rPr>
          <w:rFonts w:ascii="Arial" w:hAnsi="Arial" w:cs="Arial"/>
          <w:b/>
          <w:b/>
          <w:sz w:val="22"/>
          <w:highlight w:val="lightGray"/>
          <w:lang w:val="en-US"/>
        </w:rPr>
      </w:pPr>
      <w:r>
        <w:rPr>
          <w:rFonts w:cs="Arial" w:ascii="Arial" w:hAnsi="Arial"/>
          <w:b/>
          <w:sz w:val="22"/>
          <w:highlight w:val="lightGray"/>
          <w:lang w:val="en-US"/>
        </w:rPr>
      </w:r>
    </w:p>
    <w:p>
      <w:pPr>
        <w:pStyle w:val="Normal"/>
        <w:spacing w:before="80" w:after="0"/>
        <w:jc w:val="center"/>
        <w:rPr>
          <w:rFonts w:ascii="Arial" w:hAnsi="Arial" w:cs="Arial"/>
          <w:b/>
          <w:b/>
          <w:sz w:val="22"/>
          <w:highlight w:val="lightGray"/>
          <w:lang w:val="en-US"/>
        </w:rPr>
      </w:pPr>
      <w:r>
        <w:rPr>
          <w:rFonts w:cs="Arial" w:ascii="Arial" w:hAnsi="Arial"/>
          <w:b/>
          <w:sz w:val="22"/>
          <w:highlight w:val="lightGray"/>
          <w:lang w:val="en-US"/>
        </w:rPr>
      </w:r>
    </w:p>
    <w:p>
      <w:pPr>
        <w:pStyle w:val="Normal"/>
        <w:spacing w:before="80" w:after="0"/>
        <w:jc w:val="center"/>
        <w:rPr>
          <w:rFonts w:ascii="Arial" w:hAnsi="Arial" w:cs="Arial"/>
          <w:b/>
          <w:b/>
          <w:sz w:val="22"/>
          <w:highlight w:val="lightGray"/>
          <w:lang w:val="en-US"/>
        </w:rPr>
      </w:pPr>
      <w:r>
        <w:rPr>
          <w:rFonts w:cs="Arial" w:ascii="Arial" w:hAnsi="Arial"/>
          <w:b/>
          <w:sz w:val="22"/>
          <w:highlight w:val="lightGray"/>
          <w:lang w:val="en-US"/>
        </w:rPr>
      </w:r>
    </w:p>
    <w:p>
      <w:pPr>
        <w:pStyle w:val="Normal"/>
        <w:spacing w:before="80" w:after="0"/>
        <w:jc w:val="center"/>
        <w:rPr>
          <w:rFonts w:ascii="Arial" w:hAnsi="Arial" w:cs="Arial"/>
          <w:ins w:id="2" w:author="dragtimes" w:date="2017-12-25T18:57:00Z"/>
          <w:b/>
          <w:b/>
          <w:sz w:val="22"/>
        </w:rPr>
      </w:pPr>
      <w:r>
        <w:rPr>
          <w:rFonts w:cs="Arial" w:ascii="Arial" w:hAnsi="Arial"/>
          <w:b/>
          <w:sz w:val="22"/>
          <w:highlight w:val="lightGray"/>
          <w:lang w:val="en-US"/>
        </w:rPr>
        <w:t>Organizer</w:t>
      </w:r>
      <w:r>
        <w:rPr>
          <w:rFonts w:cs="Arial" w:ascii="Arial" w:hAnsi="Arial"/>
          <w:b/>
          <w:sz w:val="22"/>
          <w:highlight w:val="lightGray"/>
        </w:rPr>
        <w:t xml:space="preserve"> </w:t>
      </w:r>
      <w:r>
        <w:rPr>
          <w:rFonts w:cs="Arial" w:ascii="Arial" w:hAnsi="Arial"/>
          <w:b/>
          <w:sz w:val="22"/>
          <w:highlight w:val="lightGray"/>
          <w:lang w:val="en-US"/>
        </w:rPr>
        <w:t>remarks</w:t>
      </w:r>
      <w:r>
        <w:rPr>
          <w:rFonts w:cs="Arial" w:ascii="Arial" w:hAnsi="Arial"/>
          <w:b/>
          <w:sz w:val="22"/>
          <w:highlight w:val="lightGray"/>
        </w:rPr>
        <w:t xml:space="preserve"> / Отметки организатора</w:t>
      </w:r>
    </w:p>
    <w:p>
      <w:pPr>
        <w:pStyle w:val="Normal"/>
        <w:spacing w:before="80" w:after="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spacing w:before="80" w:after="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rPr/>
      </w:pPr>
      <w:r>
        <w:rPr/>
        <w:t xml:space="preserve">Мы, нижеподписавшийся Заявитель, подаем заявку на участие в </w:t>
      </w:r>
    </w:p>
    <w:p>
      <w:pPr>
        <w:pStyle w:val="Normal"/>
        <w:rPr/>
      </w:pPr>
      <w:r>
        <w:rPr/>
        <w:t>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И подтверждаем, что принимаем без исключений все положения Спортивного кодекса РАФ, Правил по дрэг-рейсингу, действующих Технических требований и Регламентов официальных соревнований РАФ (а также всех изменений и дополнений, принятых установленным порядком) и гарантируем их соблюдение всеми членами нашей спортивной организации, принимающей участие в спортивных соревнованиях. </w:t>
      </w:r>
    </w:p>
    <w:p>
      <w:pPr>
        <w:pStyle w:val="Normal"/>
        <w:rPr/>
      </w:pPr>
      <w:r>
        <w:rPr/>
        <w:t>Подписав заявку, заявляем, что вся информация, предоставленная нами, является правдивой, точной и полной. В случае изменений информации, предоставленной в данной заявочной форме, обязуемся сообщить об этом письменно в течение 7 дней с момента изменений.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ОБНАРУЖЕНИЕ НЕСООТВЕТСТВИЯ С ИНФОРМАЦИЕЙ, ПРЕДСТАВЛЕННОЙ В ЗАЯВКЕ, МОЖЕТ ПОСЛУЖИТЬ ПРИЧИНОЙ ОТКАЗА В ДОПУСКЕ К СОРЕВНОВАНИЯМ ИЛИ АННУЛИРОВАНИЮ РЕЗУЛЬТАТА.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ПОДПИСЬ ПОЛНОМОЧНОГО </w:t>
      </w:r>
    </w:p>
    <w:p>
      <w:pPr>
        <w:pStyle w:val="Normal"/>
        <w:rPr/>
      </w:pPr>
      <w:r>
        <w:rPr/>
        <w:t xml:space="preserve">ПРЕДСТАВИТЕЛЯ ЗАЯВИТЕЛЯ ____________________ /____________________ /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>(ФИО)</w:t>
      </w:r>
    </w:p>
    <w:p>
      <w:pPr>
        <w:pStyle w:val="Normal"/>
        <w:rPr/>
      </w:pPr>
      <w:r>
        <w:rPr/>
      </w:r>
    </w:p>
    <w:p>
      <w:pPr>
        <w:pStyle w:val="Normal"/>
        <w:spacing w:before="120" w:after="120"/>
        <w:rPr>
          <w:b/>
          <w:b/>
          <w:sz w:val="22"/>
        </w:rPr>
      </w:pPr>
      <w:r>
        <w:rPr>
          <w:b/>
          <w:sz w:val="22"/>
        </w:rPr>
      </w:r>
    </w:p>
    <w:sectPr>
      <w:footerReference w:type="default" r:id="rId8"/>
      <w:type w:val="nextPage"/>
      <w:pgSz w:w="11906" w:h="16838"/>
      <w:pgMar w:left="1559" w:right="567" w:header="0" w:top="851" w:footer="266" w:bottom="851" w:gutter="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rFonts w:cs="Symbol"/>
        <w:color w:val="000000"/>
        <w:lang w:eastAsia="ru-RU"/>
      </w:rPr>
    </w:lvl>
  </w:abstractNum>
  <w:abstractNum w:abstractNumId="4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  <w:rFonts w:cs="Symbol"/>
      </w:rPr>
    </w:lvl>
  </w:abstractNum>
  <w:abstractNum w:abstractNumId="7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2"/>
        <w:highlight w:val="green"/>
        <w:rFonts w:cs="Symbol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mirrorMargins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2"/>
      <w:lang w:val="ru-RU" w:bidi="ar-SA" w:eastAsia="zh-CN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styleId="WW8Num1z0">
    <w:name w:val="WW8Num1z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WW8Num2z0">
    <w:name w:val="WW8Num2z0"/>
    <w:qFormat/>
    <w:rPr>
      <w:rFonts w:ascii="Tahoma" w:hAnsi="Tahoma" w:cs="Tahom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szCs w:val="19"/>
      <w:u w:val="none"/>
      <w:vertAlign w:val="baseline"/>
    </w:rPr>
  </w:style>
  <w:style w:type="character" w:styleId="WW8Num3z0">
    <w:name w:val="WW8Num3z0"/>
    <w:qFormat/>
    <w:rPr>
      <w:rFonts w:ascii="Tahoma" w:hAnsi="Tahoma" w:cs="Tahom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szCs w:val="19"/>
      <w:u w:val="none"/>
      <w:vertAlign w:val="baseline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  <w:color w:val="000000"/>
      <w:sz w:val="22"/>
      <w:szCs w:val="22"/>
      <w:lang w:eastAsia="ru-RU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Times New Roman"/>
    </w:rPr>
  </w:style>
  <w:style w:type="character" w:styleId="WW8Num12z2">
    <w:name w:val="WW8Num12z2"/>
    <w:qFormat/>
    <w:rPr>
      <w:rFonts w:ascii="Symbol" w:hAnsi="Symbol" w:cs="Symbol"/>
    </w:rPr>
  </w:style>
  <w:style w:type="character" w:styleId="WW8Num12z5">
    <w:name w:val="WW8Num12z5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  <w:sz w:val="22"/>
      <w:highlight w:val="gree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  <w:sz w:val="22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Style13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5">
    <w:name w:val="Верхний колонтитул Знак"/>
    <w:basedOn w:val="Style13"/>
    <w:qFormat/>
    <w:rPr/>
  </w:style>
  <w:style w:type="character" w:styleId="Style16">
    <w:name w:val="Нижний колонтитул Знак"/>
    <w:basedOn w:val="Style13"/>
    <w:qFormat/>
    <w:rPr/>
  </w:style>
  <w:style w:type="character" w:styleId="Style17">
    <w:name w:val="Основной текст_"/>
    <w:qFormat/>
    <w:rPr>
      <w:sz w:val="17"/>
      <w:szCs w:val="17"/>
      <w:shd w:fill="FFFFFF" w:val="clear"/>
    </w:rPr>
  </w:style>
  <w:style w:type="character" w:styleId="3">
    <w:name w:val="Заголовок 3 Знак"/>
    <w:qFormat/>
    <w:rPr>
      <w:rFonts w:eastAsia="Times New Roman"/>
      <w:b/>
      <w:bCs/>
      <w:sz w:val="27"/>
      <w:szCs w:val="27"/>
    </w:rPr>
  </w:style>
  <w:style w:type="character" w:styleId="Style18">
    <w:name w:val="Название Знак"/>
    <w:qFormat/>
    <w:rPr>
      <w:rFonts w:ascii="Arial" w:hAnsi="Arial" w:eastAsia="Times New Roman" w:cs="Arial"/>
      <w:b/>
      <w:bCs/>
      <w:smallCaps/>
      <w:sz w:val="32"/>
      <w:szCs w:val="22"/>
    </w:rPr>
  </w:style>
  <w:style w:type="paragraph" w:styleId="Heading">
    <w:name w:val="Heading"/>
    <w:basedOn w:val="Normal"/>
    <w:next w:val="TextBody"/>
    <w:qFormat/>
    <w:pPr>
      <w:spacing w:before="60" w:after="60"/>
      <w:jc w:val="center"/>
    </w:pPr>
    <w:rPr>
      <w:rFonts w:ascii="Arial" w:hAnsi="Arial" w:eastAsia="Times New Roman" w:cs="Arial"/>
      <w:b/>
      <w:bCs/>
      <w:smallCaps/>
      <w:sz w:val="3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19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Default">
    <w:name w:val="Default"/>
    <w:qFormat/>
    <w:pPr>
      <w:widowControl/>
      <w:autoSpaceDE w:val="false"/>
    </w:pPr>
    <w:rPr>
      <w:rFonts w:ascii="Calibri" w:hAnsi="Calibri" w:eastAsia="Times New Roman" w:cs="Calibri"/>
      <w:color w:val="000000"/>
      <w:sz w:val="24"/>
      <w:szCs w:val="24"/>
      <w:lang w:val="ru-RU" w:bidi="ar-SA" w:eastAsia="zh-C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1">
    <w:name w:val="Основной текст1"/>
    <w:basedOn w:val="Normal"/>
    <w:qFormat/>
    <w:pPr>
      <w:shd w:fill="FFFFFF" w:val="clear"/>
      <w:spacing w:lineRule="auto" w:before="0" w:after="120"/>
    </w:pPr>
    <w:rPr>
      <w:sz w:val="17"/>
      <w:szCs w:val="17"/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event@nring.ru" TargetMode="External"/><Relationship Id="rId5" Type="http://schemas.openxmlformats.org/officeDocument/2006/relationships/hyperlink" Target="mailto:info@nring.ru" TargetMode="External"/><Relationship Id="rId6" Type="http://schemas.openxmlformats.org/officeDocument/2006/relationships/oleObject" Target="embeddings/oleObject1.bin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LibreOffice/6.2.3.2$Linux_X86_64 LibreOffice_project/aecc05fe267cc68dde00352a451aa867b3b546ac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2019-05-28T09:26:00Z</dcterms:created>
  <dc:creator>Гусев Дмитрий Сергеевич</dc:creator>
  <dc:description/>
  <cp:keywords/>
  <dc:language>en-US</dc:language>
  <cp:lastModifiedBy>Гусев Дмитрий Сергеевич</cp:lastModifiedBy>
  <cp:lastPrinted>2019-05-20T08:44:00Z</cp:lastPrinted>
  <dcterms:modified xsi:type="dcterms:W3CDTF">2019-07-16T08:56:00Z</dcterms:modified>
  <cp:revision>7</cp:revision>
  <dc:subject/>
  <dc:title/>
</cp:coreProperties>
</file>